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6308" w14:textId="77777777" w:rsidR="00B560C9" w:rsidRPr="00B560C9" w:rsidRDefault="00B560C9" w:rsidP="00B560C9">
      <w:pPr>
        <w:tabs>
          <w:tab w:val="left" w:pos="5241"/>
        </w:tabs>
        <w:rPr>
          <w:rFonts w:ascii="Arial" w:hAnsi="Arial" w:cs="Arial"/>
          <w:sz w:val="22"/>
          <w:szCs w:val="22"/>
          <w:lang w:val="pl-PL"/>
        </w:rPr>
      </w:pPr>
    </w:p>
    <w:p w14:paraId="59192D08" w14:textId="35E17E3F" w:rsidR="004F706B" w:rsidRPr="00323014" w:rsidRDefault="004F706B" w:rsidP="00E836F1">
      <w:pPr>
        <w:tabs>
          <w:tab w:val="left" w:pos="5241"/>
        </w:tabs>
        <w:rPr>
          <w:rFonts w:ascii="Georgia" w:hAnsi="Georgia"/>
          <w:sz w:val="22"/>
          <w:szCs w:val="22"/>
          <w:lang w:val="pl-PL"/>
        </w:rPr>
      </w:pPr>
    </w:p>
    <w:p w14:paraId="3CEA80CD" w14:textId="77777777" w:rsidR="000C50BE" w:rsidRPr="00AC21BE" w:rsidRDefault="000C50BE" w:rsidP="000C50BE">
      <w:pPr>
        <w:jc w:val="right"/>
        <w:rPr>
          <w:rFonts w:ascii="Arial" w:hAnsi="Arial" w:cs="Arial"/>
          <w:b/>
          <w:sz w:val="22"/>
          <w:szCs w:val="22"/>
          <w:lang w:val="pl-PL"/>
        </w:rPr>
      </w:pPr>
      <w:r w:rsidRPr="00AC21BE">
        <w:rPr>
          <w:rFonts w:ascii="Arial" w:hAnsi="Arial" w:cs="Arial"/>
          <w:b/>
          <w:sz w:val="22"/>
          <w:szCs w:val="22"/>
          <w:lang w:val="pl-PL"/>
        </w:rPr>
        <w:t>Załącznik nr 1</w:t>
      </w:r>
    </w:p>
    <w:p w14:paraId="0B5C1DDB" w14:textId="77777777" w:rsidR="000C50BE" w:rsidRPr="00AC21BE" w:rsidRDefault="000C50BE" w:rsidP="000C50BE">
      <w:pPr>
        <w:jc w:val="center"/>
        <w:rPr>
          <w:rFonts w:ascii="Arial" w:hAnsi="Arial" w:cs="Arial"/>
          <w:b/>
          <w:sz w:val="22"/>
          <w:szCs w:val="22"/>
          <w:lang w:val="pl-PL"/>
        </w:rPr>
      </w:pPr>
      <w:r w:rsidRPr="00AC21BE">
        <w:rPr>
          <w:rFonts w:ascii="Arial" w:hAnsi="Arial" w:cs="Arial"/>
          <w:b/>
          <w:sz w:val="22"/>
          <w:szCs w:val="22"/>
          <w:lang w:val="pl-PL"/>
        </w:rPr>
        <w:t>FORMULARZ OFERTOWY</w:t>
      </w:r>
    </w:p>
    <w:p w14:paraId="67F204D1" w14:textId="77777777" w:rsidR="000C50BE" w:rsidRPr="00AC21BE" w:rsidRDefault="000C50BE" w:rsidP="000C50BE">
      <w:pPr>
        <w:jc w:val="center"/>
        <w:rPr>
          <w:rFonts w:ascii="Arial" w:hAnsi="Arial" w:cs="Arial"/>
          <w:sz w:val="22"/>
          <w:szCs w:val="22"/>
          <w:lang w:val="pl-PL"/>
        </w:rPr>
      </w:pPr>
      <w:r w:rsidRPr="00AC21BE">
        <w:rPr>
          <w:rFonts w:ascii="Arial" w:hAnsi="Arial" w:cs="Arial"/>
          <w:sz w:val="22"/>
          <w:szCs w:val="22"/>
          <w:lang w:val="pl-PL"/>
        </w:rPr>
        <w:t>zapytania ofertowego realizowanego</w:t>
      </w:r>
    </w:p>
    <w:p w14:paraId="4AAFB0D9" w14:textId="77777777" w:rsidR="000C50BE" w:rsidRPr="00B560C9" w:rsidRDefault="000C50BE" w:rsidP="000C50BE">
      <w:pPr>
        <w:jc w:val="center"/>
        <w:rPr>
          <w:ins w:id="0" w:author="Magdalena Makowska" w:date="2022-02-11T12:33:00Z"/>
          <w:rFonts w:ascii="Arial" w:hAnsi="Arial" w:cs="Arial"/>
          <w:sz w:val="22"/>
          <w:szCs w:val="22"/>
        </w:rPr>
      </w:pPr>
      <w:r w:rsidRPr="00B560C9">
        <w:rPr>
          <w:rFonts w:ascii="Arial" w:hAnsi="Arial" w:cs="Arial"/>
          <w:sz w:val="22"/>
          <w:szCs w:val="22"/>
        </w:rPr>
        <w:t xml:space="preserve">w </w:t>
      </w:r>
      <w:proofErr w:type="spellStart"/>
      <w:r w:rsidRPr="00B560C9">
        <w:rPr>
          <w:rFonts w:ascii="Arial" w:hAnsi="Arial" w:cs="Arial"/>
          <w:sz w:val="22"/>
          <w:szCs w:val="22"/>
        </w:rPr>
        <w:t>ramach</w:t>
      </w:r>
      <w:proofErr w:type="spellEnd"/>
      <w:r w:rsidRPr="00B560C9">
        <w:rPr>
          <w:rFonts w:ascii="Arial" w:hAnsi="Arial" w:cs="Arial"/>
          <w:sz w:val="22"/>
          <w:szCs w:val="22"/>
        </w:rPr>
        <w:t xml:space="preserve"> </w:t>
      </w:r>
      <w:proofErr w:type="spellStart"/>
      <w:r w:rsidRPr="00B560C9">
        <w:rPr>
          <w:rFonts w:ascii="Arial" w:hAnsi="Arial" w:cs="Arial"/>
          <w:sz w:val="22"/>
          <w:szCs w:val="22"/>
        </w:rPr>
        <w:t>projektu</w:t>
      </w:r>
      <w:proofErr w:type="spellEnd"/>
      <w:r w:rsidRPr="00B560C9">
        <w:rPr>
          <w:rFonts w:ascii="Arial" w:hAnsi="Arial" w:cs="Arial"/>
          <w:sz w:val="22"/>
          <w:szCs w:val="22"/>
        </w:rPr>
        <w:t xml:space="preserve"> </w:t>
      </w:r>
      <w:proofErr w:type="spellStart"/>
      <w:r w:rsidRPr="00B560C9">
        <w:rPr>
          <w:rFonts w:ascii="Arial" w:hAnsi="Arial" w:cs="Arial"/>
          <w:sz w:val="22"/>
          <w:szCs w:val="22"/>
        </w:rPr>
        <w:t>baltcf</w:t>
      </w:r>
      <w:proofErr w:type="spellEnd"/>
      <w:r w:rsidRPr="00B560C9">
        <w:rPr>
          <w:rFonts w:ascii="Arial" w:hAnsi="Arial" w:cs="Arial"/>
          <w:sz w:val="22"/>
          <w:szCs w:val="22"/>
        </w:rPr>
        <w:t xml:space="preserve"> 093E20</w:t>
      </w:r>
    </w:p>
    <w:p w14:paraId="51205663" w14:textId="77777777" w:rsidR="000C50BE" w:rsidRPr="00B560C9" w:rsidRDefault="000C50BE" w:rsidP="000C50BE">
      <w:pPr>
        <w:autoSpaceDE w:val="0"/>
        <w:autoSpaceDN w:val="0"/>
        <w:adjustRightInd w:val="0"/>
        <w:jc w:val="center"/>
        <w:rPr>
          <w:rFonts w:ascii="Arial" w:hAnsi="Arial" w:cs="Arial"/>
          <w:sz w:val="22"/>
          <w:szCs w:val="22"/>
          <w:lang w:val="de-DE"/>
        </w:rPr>
      </w:pPr>
      <w:proofErr w:type="spellStart"/>
      <w:r w:rsidRPr="00B560C9">
        <w:rPr>
          <w:rFonts w:ascii="Arial" w:hAnsi="Arial" w:cs="Arial"/>
          <w:sz w:val="22"/>
          <w:szCs w:val="22"/>
        </w:rPr>
        <w:t>pn</w:t>
      </w:r>
      <w:proofErr w:type="spellEnd"/>
      <w:r w:rsidRPr="00B560C9">
        <w:rPr>
          <w:rFonts w:ascii="Arial" w:hAnsi="Arial" w:cs="Arial"/>
          <w:sz w:val="22"/>
          <w:szCs w:val="22"/>
        </w:rPr>
        <w:t xml:space="preserve">. </w:t>
      </w:r>
      <w:r w:rsidRPr="00B560C9">
        <w:rPr>
          <w:rFonts w:ascii="Arial" w:hAnsi="Arial" w:cs="Arial"/>
          <w:sz w:val="22"/>
          <w:szCs w:val="22"/>
          <w:lang w:val="de-DE"/>
        </w:rPr>
        <w:t>„</w:t>
      </w:r>
      <w:r w:rsidRPr="00B560C9">
        <w:rPr>
          <w:rFonts w:ascii="Arial" w:eastAsia="MS Mincho" w:hAnsi="Arial" w:cs="Arial"/>
          <w:sz w:val="22"/>
          <w:szCs w:val="22"/>
          <w:lang w:val="en-GB"/>
        </w:rPr>
        <w:t>Rewilding the Ina river for a cleaner Baltic Sea</w:t>
      </w:r>
      <w:r w:rsidRPr="00B560C9">
        <w:rPr>
          <w:rFonts w:ascii="Arial" w:hAnsi="Arial" w:cs="Arial"/>
          <w:sz w:val="22"/>
          <w:szCs w:val="22"/>
          <w:lang w:val="de-DE"/>
        </w:rPr>
        <w:t>”</w:t>
      </w:r>
      <w:r>
        <w:rPr>
          <w:rFonts w:ascii="Arial" w:hAnsi="Arial" w:cs="Arial"/>
          <w:sz w:val="22"/>
          <w:szCs w:val="22"/>
          <w:lang w:val="de-DE"/>
        </w:rPr>
        <w:t xml:space="preserve"> na</w:t>
      </w:r>
    </w:p>
    <w:p w14:paraId="609F00D6" w14:textId="77777777" w:rsidR="000C50BE" w:rsidRPr="001A2D88" w:rsidRDefault="000C50BE" w:rsidP="000C50BE">
      <w:pPr>
        <w:jc w:val="center"/>
        <w:rPr>
          <w:rFonts w:ascii="Myriad Pro" w:hAnsi="Myriad Pro" w:hint="eastAsia"/>
          <w:sz w:val="22"/>
          <w:szCs w:val="22"/>
        </w:rPr>
      </w:pPr>
    </w:p>
    <w:p w14:paraId="4EEFE8A9" w14:textId="77777777" w:rsidR="000C50BE" w:rsidRPr="006E2265" w:rsidRDefault="000C50BE" w:rsidP="000C50BE">
      <w:pPr>
        <w:autoSpaceDE w:val="0"/>
        <w:autoSpaceDN w:val="0"/>
        <w:adjustRightInd w:val="0"/>
        <w:jc w:val="center"/>
        <w:rPr>
          <w:rFonts w:ascii="Arial" w:hAnsi="Arial" w:cs="Arial"/>
          <w:sz w:val="28"/>
          <w:szCs w:val="28"/>
          <w:lang w:val="pl-PL"/>
        </w:rPr>
      </w:pPr>
      <w:r w:rsidRPr="006E2265">
        <w:rPr>
          <w:rFonts w:ascii="Arial" w:hAnsi="Arial" w:cs="Arial"/>
          <w:sz w:val="28"/>
          <w:szCs w:val="28"/>
          <w:lang w:val="pl-PL"/>
        </w:rPr>
        <w:t xml:space="preserve">wykonanie sekwencji trzech żwirowych pryzm </w:t>
      </w:r>
    </w:p>
    <w:p w14:paraId="64BD69D8" w14:textId="77777777" w:rsidR="000C50BE" w:rsidRPr="006E2265" w:rsidRDefault="000C50BE" w:rsidP="000C50BE">
      <w:pPr>
        <w:autoSpaceDE w:val="0"/>
        <w:autoSpaceDN w:val="0"/>
        <w:adjustRightInd w:val="0"/>
        <w:jc w:val="center"/>
        <w:rPr>
          <w:rFonts w:ascii="Arial" w:hAnsi="Arial" w:cs="Arial"/>
          <w:sz w:val="28"/>
          <w:szCs w:val="28"/>
          <w:lang w:val="pl-PL"/>
        </w:rPr>
      </w:pPr>
      <w:r w:rsidRPr="006E2265">
        <w:rPr>
          <w:rFonts w:ascii="Arial" w:hAnsi="Arial" w:cs="Arial"/>
          <w:sz w:val="28"/>
          <w:szCs w:val="28"/>
          <w:lang w:val="pl-PL"/>
        </w:rPr>
        <w:t>na odcinku 1 km rzeki Iny między Sownem a Strumianami</w:t>
      </w:r>
    </w:p>
    <w:p w14:paraId="51926420" w14:textId="77777777" w:rsidR="000C50BE" w:rsidRPr="00AC21BE" w:rsidRDefault="000C50BE" w:rsidP="000C50BE">
      <w:pPr>
        <w:jc w:val="center"/>
        <w:rPr>
          <w:rFonts w:ascii="Myriad Pro Light" w:eastAsia="Calibri" w:hAnsi="Myriad Pro Light"/>
          <w:b/>
          <w:sz w:val="32"/>
          <w:szCs w:val="40"/>
          <w:lang w:val="pl-PL"/>
        </w:rPr>
      </w:pPr>
    </w:p>
    <w:p w14:paraId="1161E1CA" w14:textId="77777777" w:rsidR="00B560C9" w:rsidRPr="00AC21BE" w:rsidRDefault="00B560C9" w:rsidP="00B560C9">
      <w:pPr>
        <w:spacing w:before="120" w:after="120" w:line="360" w:lineRule="auto"/>
        <w:jc w:val="both"/>
        <w:rPr>
          <w:rFonts w:ascii="Arial" w:hAnsi="Arial" w:cs="Arial"/>
          <w:sz w:val="22"/>
          <w:szCs w:val="22"/>
          <w:lang w:val="pl-PL" w:eastAsia="pl-PL"/>
        </w:rPr>
      </w:pPr>
      <w:r w:rsidRPr="00AC21BE">
        <w:rPr>
          <w:rFonts w:ascii="Arial" w:hAnsi="Arial" w:cs="Arial"/>
          <w:b/>
          <w:sz w:val="22"/>
          <w:szCs w:val="22"/>
          <w:lang w:val="pl-PL" w:eastAsia="pl-PL"/>
        </w:rPr>
        <w:t>Dane identyfikujące składającego ofertę</w:t>
      </w:r>
      <w:r w:rsidRPr="00AC21BE">
        <w:rPr>
          <w:rFonts w:ascii="Arial" w:hAnsi="Arial" w:cs="Arial"/>
          <w:sz w:val="22"/>
          <w:szCs w:val="22"/>
          <w:lang w:val="pl-PL" w:eastAsia="pl-PL"/>
        </w:rPr>
        <w:t xml:space="preserve"> (nazwa firmy, a w przypadku osoby fizycznej jej imię i nazwisko)</w:t>
      </w:r>
      <w:r w:rsidRPr="000C50BE">
        <w:rPr>
          <w:rFonts w:ascii="Arial" w:hAnsi="Arial" w:cs="Arial"/>
          <w:sz w:val="22"/>
          <w:szCs w:val="22"/>
          <w:vertAlign w:val="superscript"/>
          <w:lang w:eastAsia="pl-PL"/>
        </w:rPr>
        <w:footnoteReference w:id="1"/>
      </w:r>
      <w:r w:rsidRPr="00AC21BE">
        <w:rPr>
          <w:rFonts w:ascii="Arial" w:hAnsi="Arial" w:cs="Arial"/>
          <w:sz w:val="22"/>
          <w:szCs w:val="22"/>
          <w:lang w:val="pl-PL" w:eastAsia="pl-PL"/>
        </w:rPr>
        <w:t xml:space="preserve">: </w:t>
      </w:r>
    </w:p>
    <w:p w14:paraId="731FADB0" w14:textId="77777777" w:rsidR="00B560C9" w:rsidRPr="00AC21BE" w:rsidRDefault="00B560C9" w:rsidP="00B560C9">
      <w:pPr>
        <w:tabs>
          <w:tab w:val="left" w:leader="dot" w:pos="4536"/>
        </w:tabs>
        <w:spacing w:before="120" w:after="120" w:line="360" w:lineRule="auto"/>
        <w:rPr>
          <w:rFonts w:ascii="Arial" w:hAnsi="Arial" w:cs="Arial"/>
          <w:sz w:val="22"/>
          <w:szCs w:val="22"/>
          <w:lang w:val="pl-PL" w:eastAsia="pl-PL"/>
        </w:rPr>
      </w:pPr>
      <w:r w:rsidRPr="00AC21BE">
        <w:rPr>
          <w:rFonts w:ascii="Arial" w:hAnsi="Arial" w:cs="Arial"/>
          <w:sz w:val="22"/>
          <w:szCs w:val="22"/>
          <w:lang w:val="pl-PL" w:eastAsia="pl-PL"/>
        </w:rPr>
        <w:tab/>
      </w:r>
    </w:p>
    <w:p w14:paraId="215738B1" w14:textId="77777777" w:rsidR="00B560C9" w:rsidRPr="00AC21BE" w:rsidRDefault="00B560C9" w:rsidP="00B560C9">
      <w:pPr>
        <w:tabs>
          <w:tab w:val="left" w:leader="dot" w:pos="4536"/>
        </w:tabs>
        <w:spacing w:before="120" w:after="240" w:line="360" w:lineRule="auto"/>
        <w:rPr>
          <w:rFonts w:ascii="Arial" w:hAnsi="Arial" w:cs="Arial"/>
          <w:sz w:val="22"/>
          <w:szCs w:val="22"/>
          <w:lang w:val="pl-PL" w:eastAsia="pl-PL"/>
        </w:rPr>
      </w:pPr>
      <w:r w:rsidRPr="00AC21BE">
        <w:rPr>
          <w:rFonts w:ascii="Arial" w:hAnsi="Arial" w:cs="Arial"/>
          <w:sz w:val="22"/>
          <w:szCs w:val="22"/>
          <w:lang w:val="pl-PL" w:eastAsia="pl-PL"/>
        </w:rPr>
        <w:tab/>
      </w:r>
    </w:p>
    <w:p w14:paraId="2A26AC9A" w14:textId="77777777" w:rsidR="00B560C9" w:rsidRPr="00AC21BE" w:rsidRDefault="00B560C9" w:rsidP="00B560C9">
      <w:pPr>
        <w:tabs>
          <w:tab w:val="left" w:leader="dot" w:pos="6379"/>
        </w:tabs>
        <w:spacing w:before="120" w:after="120" w:line="360" w:lineRule="auto"/>
        <w:rPr>
          <w:rFonts w:ascii="Arial" w:hAnsi="Arial" w:cs="Arial"/>
          <w:sz w:val="22"/>
          <w:szCs w:val="22"/>
          <w:lang w:val="pl-PL" w:eastAsia="pl-PL"/>
        </w:rPr>
      </w:pPr>
      <w:r w:rsidRPr="00AC21BE">
        <w:rPr>
          <w:rFonts w:ascii="Arial" w:hAnsi="Arial" w:cs="Arial"/>
          <w:b/>
          <w:sz w:val="22"/>
          <w:szCs w:val="22"/>
          <w:lang w:val="pl-PL" w:eastAsia="pl-PL"/>
        </w:rPr>
        <w:t>NIP</w:t>
      </w:r>
      <w:r w:rsidRPr="00AC21BE">
        <w:rPr>
          <w:rFonts w:ascii="Arial" w:hAnsi="Arial" w:cs="Arial"/>
          <w:sz w:val="22"/>
          <w:szCs w:val="22"/>
          <w:lang w:val="pl-PL" w:eastAsia="pl-PL"/>
        </w:rPr>
        <w:t xml:space="preserve"> (jeżeli składający posiada): </w:t>
      </w:r>
      <w:r w:rsidRPr="00AC21BE">
        <w:rPr>
          <w:rFonts w:ascii="Arial" w:hAnsi="Arial" w:cs="Arial"/>
          <w:sz w:val="22"/>
          <w:szCs w:val="22"/>
          <w:lang w:val="pl-PL" w:eastAsia="pl-PL"/>
        </w:rPr>
        <w:tab/>
      </w:r>
    </w:p>
    <w:p w14:paraId="28B862AB" w14:textId="77777777" w:rsidR="00B560C9" w:rsidRPr="00AC21BE" w:rsidRDefault="00B560C9" w:rsidP="00B560C9">
      <w:pPr>
        <w:tabs>
          <w:tab w:val="left" w:leader="dot" w:pos="6379"/>
        </w:tabs>
        <w:spacing w:before="240" w:after="120" w:line="360" w:lineRule="auto"/>
        <w:rPr>
          <w:rFonts w:ascii="Arial" w:hAnsi="Arial" w:cs="Arial"/>
          <w:sz w:val="22"/>
          <w:szCs w:val="22"/>
          <w:lang w:val="pl-PL" w:eastAsia="pl-PL"/>
        </w:rPr>
      </w:pPr>
      <w:r w:rsidRPr="00AC21BE">
        <w:rPr>
          <w:rFonts w:ascii="Arial" w:hAnsi="Arial" w:cs="Arial"/>
          <w:b/>
          <w:sz w:val="22"/>
          <w:szCs w:val="22"/>
          <w:lang w:val="pl-PL" w:eastAsia="pl-PL"/>
        </w:rPr>
        <w:t xml:space="preserve">REGON </w:t>
      </w:r>
      <w:r w:rsidRPr="00AC21BE">
        <w:rPr>
          <w:rFonts w:ascii="Arial" w:hAnsi="Arial" w:cs="Arial"/>
          <w:sz w:val="22"/>
          <w:szCs w:val="22"/>
          <w:lang w:val="pl-PL" w:eastAsia="pl-PL"/>
        </w:rPr>
        <w:t xml:space="preserve">(jeżeli składający posiada): </w:t>
      </w:r>
      <w:r w:rsidRPr="00AC21BE">
        <w:rPr>
          <w:rFonts w:ascii="Arial" w:hAnsi="Arial" w:cs="Arial"/>
          <w:sz w:val="22"/>
          <w:szCs w:val="22"/>
          <w:lang w:val="pl-PL" w:eastAsia="pl-PL"/>
        </w:rPr>
        <w:tab/>
      </w:r>
    </w:p>
    <w:p w14:paraId="44AE01FA" w14:textId="40E291D6" w:rsidR="00B560C9" w:rsidRPr="00AC21BE" w:rsidRDefault="00B560C9" w:rsidP="00B560C9">
      <w:pPr>
        <w:spacing w:before="360" w:line="360" w:lineRule="auto"/>
        <w:rPr>
          <w:rFonts w:ascii="Arial" w:hAnsi="Arial" w:cs="Arial"/>
          <w:color w:val="000000"/>
          <w:sz w:val="22"/>
          <w:szCs w:val="22"/>
          <w:lang w:val="pl-PL"/>
        </w:rPr>
      </w:pPr>
      <w:r w:rsidRPr="00AC21BE">
        <w:rPr>
          <w:rFonts w:ascii="Arial" w:hAnsi="Arial" w:cs="Arial"/>
          <w:sz w:val="22"/>
          <w:szCs w:val="22"/>
          <w:lang w:val="pl-PL" w:eastAsia="pl-PL"/>
        </w:rPr>
        <w:t>Numer telefonu oraz adres poczty e-mail do kontaktowania się ze składającym ofertę (lub inn</w:t>
      </w:r>
      <w:r w:rsidR="000C50BE" w:rsidRPr="00AC21BE">
        <w:rPr>
          <w:rFonts w:ascii="Arial" w:hAnsi="Arial" w:cs="Arial"/>
          <w:sz w:val="22"/>
          <w:szCs w:val="22"/>
          <w:lang w:val="pl-PL" w:eastAsia="pl-PL"/>
        </w:rPr>
        <w:t>ą</w:t>
      </w:r>
      <w:r w:rsidRPr="00AC21BE">
        <w:rPr>
          <w:rFonts w:ascii="Arial" w:hAnsi="Arial" w:cs="Arial"/>
          <w:sz w:val="22"/>
          <w:szCs w:val="22"/>
          <w:lang w:val="pl-PL" w:eastAsia="pl-PL"/>
        </w:rPr>
        <w:t xml:space="preserve"> osobą, wyznaczoną przez składającego ofertę) w sprawach dotyczących niniejszego zamówienia:</w:t>
      </w:r>
    </w:p>
    <w:p w14:paraId="628EB513" w14:textId="77777777" w:rsidR="00B560C9" w:rsidRPr="00AC21BE" w:rsidRDefault="00B560C9" w:rsidP="00B560C9">
      <w:pPr>
        <w:tabs>
          <w:tab w:val="left" w:leader="dot" w:pos="5245"/>
        </w:tabs>
        <w:spacing w:before="120" w:after="120" w:line="360" w:lineRule="auto"/>
        <w:rPr>
          <w:rFonts w:ascii="Arial" w:hAnsi="Arial" w:cs="Arial"/>
          <w:sz w:val="22"/>
          <w:szCs w:val="22"/>
          <w:lang w:val="pl-PL" w:eastAsia="pl-PL"/>
        </w:rPr>
      </w:pPr>
      <w:r w:rsidRPr="00AC21BE">
        <w:rPr>
          <w:rFonts w:ascii="Arial" w:hAnsi="Arial" w:cs="Arial"/>
          <w:sz w:val="22"/>
          <w:szCs w:val="22"/>
          <w:lang w:val="pl-PL" w:eastAsia="pl-PL"/>
        </w:rPr>
        <w:t xml:space="preserve">Nr telefonu: </w:t>
      </w:r>
      <w:r w:rsidRPr="00AC21BE">
        <w:rPr>
          <w:rFonts w:ascii="Arial" w:hAnsi="Arial" w:cs="Arial"/>
          <w:sz w:val="22"/>
          <w:szCs w:val="22"/>
          <w:lang w:val="pl-PL" w:eastAsia="pl-PL"/>
        </w:rPr>
        <w:tab/>
      </w:r>
    </w:p>
    <w:p w14:paraId="17C59144" w14:textId="77777777" w:rsidR="00B560C9" w:rsidRPr="00AC21BE" w:rsidRDefault="00B560C9" w:rsidP="00B560C9">
      <w:pPr>
        <w:tabs>
          <w:tab w:val="left" w:leader="dot" w:pos="5245"/>
        </w:tabs>
        <w:spacing w:before="120" w:after="360"/>
        <w:rPr>
          <w:rFonts w:ascii="Arial" w:hAnsi="Arial" w:cs="Arial"/>
          <w:sz w:val="22"/>
          <w:szCs w:val="22"/>
          <w:lang w:val="pl-PL"/>
        </w:rPr>
      </w:pPr>
      <w:r w:rsidRPr="00AC21BE">
        <w:rPr>
          <w:rFonts w:ascii="Arial" w:hAnsi="Arial" w:cs="Arial"/>
          <w:sz w:val="22"/>
          <w:szCs w:val="22"/>
          <w:lang w:val="pl-PL" w:eastAsia="pl-PL"/>
        </w:rPr>
        <w:t xml:space="preserve">Adres poczty e-mail: </w:t>
      </w:r>
      <w:r w:rsidRPr="00AC21BE">
        <w:rPr>
          <w:rFonts w:ascii="Arial" w:hAnsi="Arial" w:cs="Arial"/>
          <w:sz w:val="22"/>
          <w:szCs w:val="22"/>
          <w:lang w:val="pl-PL" w:eastAsia="pl-PL"/>
        </w:rPr>
        <w:tab/>
      </w:r>
    </w:p>
    <w:p w14:paraId="11629EBE" w14:textId="2B41BAE0" w:rsidR="00B560C9" w:rsidRPr="00AC21BE" w:rsidRDefault="00B560C9" w:rsidP="00165D6C">
      <w:pPr>
        <w:numPr>
          <w:ilvl w:val="0"/>
          <w:numId w:val="28"/>
        </w:numPr>
        <w:spacing w:before="240" w:after="120" w:line="360" w:lineRule="auto"/>
        <w:ind w:left="284" w:hanging="284"/>
        <w:jc w:val="both"/>
        <w:rPr>
          <w:rFonts w:ascii="Arial" w:hAnsi="Arial" w:cs="Arial"/>
          <w:b/>
          <w:sz w:val="22"/>
          <w:szCs w:val="22"/>
          <w:lang w:val="pl-PL"/>
        </w:rPr>
      </w:pPr>
      <w:r w:rsidRPr="00AC21BE">
        <w:rPr>
          <w:rFonts w:ascii="Arial" w:hAnsi="Arial" w:cs="Arial"/>
          <w:sz w:val="22"/>
          <w:szCs w:val="22"/>
          <w:lang w:val="pl-PL"/>
        </w:rPr>
        <w:t xml:space="preserve">W odpowiedzi na zapytanie ofertowe </w:t>
      </w:r>
      <w:r w:rsidR="00F00D26" w:rsidRPr="00AC21BE">
        <w:rPr>
          <w:rFonts w:ascii="Arial" w:hAnsi="Arial" w:cs="Arial"/>
          <w:sz w:val="22"/>
          <w:szCs w:val="22"/>
          <w:lang w:val="pl-PL"/>
        </w:rPr>
        <w:t xml:space="preserve">Stowarzyszenia Rewilding Oder Delta </w:t>
      </w:r>
      <w:proofErr w:type="spellStart"/>
      <w:r w:rsidR="00A56DA8" w:rsidRPr="00AC21BE">
        <w:rPr>
          <w:rFonts w:ascii="Arial" w:hAnsi="Arial" w:cs="Arial"/>
          <w:sz w:val="22"/>
          <w:szCs w:val="22"/>
          <w:lang w:val="pl-PL"/>
        </w:rPr>
        <w:t>e.V</w:t>
      </w:r>
      <w:proofErr w:type="spellEnd"/>
      <w:r w:rsidR="00A56DA8" w:rsidRPr="00AC21BE">
        <w:rPr>
          <w:rFonts w:ascii="Arial" w:hAnsi="Arial" w:cs="Arial"/>
          <w:sz w:val="22"/>
          <w:szCs w:val="22"/>
          <w:lang w:val="pl-PL"/>
        </w:rPr>
        <w:t xml:space="preserve">. </w:t>
      </w:r>
      <w:r w:rsidRPr="00AC21BE">
        <w:rPr>
          <w:rFonts w:ascii="Arial" w:hAnsi="Arial" w:cs="Arial"/>
          <w:sz w:val="22"/>
          <w:szCs w:val="22"/>
          <w:lang w:val="pl-PL"/>
        </w:rPr>
        <w:t>(</w:t>
      </w:r>
      <w:r w:rsidR="00165D6C" w:rsidRPr="00AC21BE">
        <w:rPr>
          <w:rFonts w:ascii="Arial" w:hAnsi="Arial" w:cs="Arial"/>
          <w:sz w:val="22"/>
          <w:szCs w:val="22"/>
          <w:lang w:val="pl-PL"/>
        </w:rPr>
        <w:t xml:space="preserve">zwanym </w:t>
      </w:r>
      <w:r w:rsidRPr="00AC21BE">
        <w:rPr>
          <w:rFonts w:ascii="Arial" w:hAnsi="Arial" w:cs="Arial"/>
          <w:sz w:val="22"/>
          <w:szCs w:val="22"/>
          <w:lang w:val="pl-PL"/>
        </w:rPr>
        <w:t>dalej „Zamawiający</w:t>
      </w:r>
      <w:r w:rsidR="00165D6C" w:rsidRPr="00AC21BE">
        <w:rPr>
          <w:rFonts w:ascii="Arial" w:hAnsi="Arial" w:cs="Arial"/>
          <w:sz w:val="22"/>
          <w:szCs w:val="22"/>
          <w:lang w:val="pl-PL"/>
        </w:rPr>
        <w:t>m</w:t>
      </w:r>
      <w:r w:rsidRPr="00AC21BE">
        <w:rPr>
          <w:rFonts w:ascii="Arial" w:hAnsi="Arial" w:cs="Arial"/>
          <w:sz w:val="22"/>
          <w:szCs w:val="22"/>
          <w:lang w:val="pl-PL"/>
        </w:rPr>
        <w:t xml:space="preserve">”) </w:t>
      </w:r>
      <w:r w:rsidR="00A56DA8" w:rsidRPr="00AC21BE">
        <w:rPr>
          <w:rFonts w:ascii="Arial" w:hAnsi="Arial" w:cs="Arial"/>
          <w:sz w:val="22"/>
          <w:szCs w:val="22"/>
          <w:lang w:val="pl-PL"/>
        </w:rPr>
        <w:t xml:space="preserve">na wykonanie </w:t>
      </w:r>
      <w:r w:rsidR="00A56DA8" w:rsidRPr="00AC21BE">
        <w:rPr>
          <w:rFonts w:ascii="Arial" w:hAnsi="Arial" w:cs="Arial"/>
          <w:iCs/>
          <w:sz w:val="22"/>
          <w:szCs w:val="22"/>
          <w:lang w:val="pl-PL"/>
        </w:rPr>
        <w:t xml:space="preserve">dokumentacji projektowej sekwencji trzech pryzm żwirowych dla 1-kilometrowego odcinka rzeki Iny między Sownem a Strumianami, a także uzyskanie niezbędnych decyzji administracyjnych oraz nadzór </w:t>
      </w:r>
      <w:r w:rsidR="00A56DA8" w:rsidRPr="00AC21BE">
        <w:rPr>
          <w:rFonts w:ascii="Arial" w:hAnsi="Arial" w:cs="Arial"/>
          <w:iCs/>
          <w:sz w:val="22"/>
          <w:szCs w:val="22"/>
          <w:lang w:val="pl-PL"/>
        </w:rPr>
        <w:lastRenderedPageBreak/>
        <w:t xml:space="preserve">autorski realizacji zaprojektowanych pryzm na </w:t>
      </w:r>
      <w:r w:rsidRPr="00AC21BE">
        <w:rPr>
          <w:rFonts w:ascii="Arial" w:hAnsi="Arial" w:cs="Arial"/>
          <w:bCs/>
          <w:iCs/>
          <w:sz w:val="22"/>
          <w:szCs w:val="22"/>
          <w:lang w:val="pl-PL"/>
        </w:rPr>
        <w:t>potrzeby projekt</w:t>
      </w:r>
      <w:r w:rsidR="00165D6C" w:rsidRPr="00AC21BE">
        <w:rPr>
          <w:rFonts w:ascii="Arial" w:hAnsi="Arial" w:cs="Arial"/>
          <w:bCs/>
          <w:iCs/>
          <w:sz w:val="22"/>
          <w:szCs w:val="22"/>
          <w:lang w:val="pl-PL"/>
        </w:rPr>
        <w:t>u pt.:</w:t>
      </w:r>
      <w:r w:rsidR="00A56DA8" w:rsidRPr="00AC21BE">
        <w:rPr>
          <w:rFonts w:ascii="Arial" w:hAnsi="Arial" w:cs="Arial"/>
          <w:b/>
          <w:i/>
          <w:sz w:val="22"/>
          <w:szCs w:val="22"/>
          <w:lang w:val="pl-PL"/>
        </w:rPr>
        <w:t xml:space="preserve"> </w:t>
      </w:r>
      <w:r w:rsidR="00A56DA8" w:rsidRPr="00AC21BE">
        <w:rPr>
          <w:rFonts w:ascii="Arial" w:eastAsia="Calibri" w:hAnsi="Arial" w:cs="Arial"/>
          <w:sz w:val="22"/>
          <w:szCs w:val="22"/>
          <w:lang w:val="pl-PL"/>
        </w:rPr>
        <w:t xml:space="preserve">„Rewilding the Ina </w:t>
      </w:r>
      <w:proofErr w:type="spellStart"/>
      <w:r w:rsidR="00A56DA8" w:rsidRPr="00AC21BE">
        <w:rPr>
          <w:rFonts w:ascii="Arial" w:eastAsia="Calibri" w:hAnsi="Arial" w:cs="Arial"/>
          <w:sz w:val="22"/>
          <w:szCs w:val="22"/>
          <w:lang w:val="pl-PL"/>
        </w:rPr>
        <w:t>river</w:t>
      </w:r>
      <w:proofErr w:type="spellEnd"/>
      <w:r w:rsidR="00A56DA8" w:rsidRPr="00AC21BE">
        <w:rPr>
          <w:rFonts w:ascii="Arial" w:eastAsia="Calibri" w:hAnsi="Arial" w:cs="Arial"/>
          <w:sz w:val="22"/>
          <w:szCs w:val="22"/>
          <w:lang w:val="pl-PL"/>
        </w:rPr>
        <w:t xml:space="preserve"> for a </w:t>
      </w:r>
      <w:proofErr w:type="spellStart"/>
      <w:r w:rsidR="00A56DA8" w:rsidRPr="00AC21BE">
        <w:rPr>
          <w:rFonts w:ascii="Arial" w:eastAsia="Calibri" w:hAnsi="Arial" w:cs="Arial"/>
          <w:sz w:val="22"/>
          <w:szCs w:val="22"/>
          <w:lang w:val="pl-PL"/>
        </w:rPr>
        <w:t>cleaner</w:t>
      </w:r>
      <w:proofErr w:type="spellEnd"/>
      <w:r w:rsidR="00A56DA8" w:rsidRPr="00AC21BE">
        <w:rPr>
          <w:rFonts w:ascii="Arial" w:eastAsia="Calibri" w:hAnsi="Arial" w:cs="Arial"/>
          <w:sz w:val="22"/>
          <w:szCs w:val="22"/>
          <w:lang w:val="pl-PL"/>
        </w:rPr>
        <w:t xml:space="preserve"> </w:t>
      </w:r>
      <w:proofErr w:type="spellStart"/>
      <w:r w:rsidR="00A56DA8" w:rsidRPr="00AC21BE">
        <w:rPr>
          <w:rFonts w:ascii="Arial" w:eastAsia="Calibri" w:hAnsi="Arial" w:cs="Arial"/>
          <w:sz w:val="22"/>
          <w:szCs w:val="22"/>
          <w:lang w:val="pl-PL"/>
        </w:rPr>
        <w:t>Baltic</w:t>
      </w:r>
      <w:proofErr w:type="spellEnd"/>
      <w:r w:rsidR="00A56DA8" w:rsidRPr="00AC21BE">
        <w:rPr>
          <w:rFonts w:ascii="Arial" w:eastAsia="Calibri" w:hAnsi="Arial" w:cs="Arial"/>
          <w:sz w:val="22"/>
          <w:szCs w:val="22"/>
          <w:lang w:val="pl-PL"/>
        </w:rPr>
        <w:t xml:space="preserve"> Sea” (w tłumaczeniu „Rewilding rzeki Iny dla czystszego Morza Bałtyckiego”)</w:t>
      </w:r>
      <w:r w:rsidR="00165D6C" w:rsidRPr="00AC21BE">
        <w:rPr>
          <w:rFonts w:ascii="Arial" w:eastAsia="Calibri" w:hAnsi="Arial" w:cs="Arial"/>
          <w:sz w:val="22"/>
          <w:szCs w:val="22"/>
          <w:lang w:val="pl-PL"/>
        </w:rPr>
        <w:t xml:space="preserve"> oraz projektu pt.:</w:t>
      </w:r>
      <w:r w:rsidRPr="00AC21BE">
        <w:rPr>
          <w:rFonts w:ascii="Arial" w:hAnsi="Arial" w:cs="Arial"/>
          <w:b/>
          <w:i/>
          <w:sz w:val="22"/>
          <w:szCs w:val="22"/>
          <w:lang w:val="pl-PL"/>
        </w:rPr>
        <w:t xml:space="preserve"> </w:t>
      </w:r>
      <w:r w:rsidR="00165D6C" w:rsidRPr="00AC21BE">
        <w:rPr>
          <w:rFonts w:ascii="Arial" w:eastAsia="Calibri" w:hAnsi="Arial" w:cs="Arial"/>
          <w:sz w:val="22"/>
          <w:szCs w:val="22"/>
          <w:lang w:val="pl-PL"/>
        </w:rPr>
        <w:t>„</w:t>
      </w:r>
      <w:r w:rsidR="00165D6C" w:rsidRPr="00AC21BE">
        <w:rPr>
          <w:rFonts w:ascii="Arial" w:hAnsi="Arial" w:cs="Arial"/>
          <w:noProof/>
          <w:sz w:val="22"/>
          <w:szCs w:val="22"/>
          <w:lang w:val="pl-PL"/>
        </w:rPr>
        <w:t>Wildlife comeback to the Ina river in north-western Poland - from shipping channel to a wild river with natural floodplains</w:t>
      </w:r>
      <w:r w:rsidR="00165D6C" w:rsidRPr="00AC21BE">
        <w:rPr>
          <w:rFonts w:ascii="Arial" w:eastAsia="Calibri" w:hAnsi="Arial" w:cs="Arial"/>
          <w:sz w:val="22"/>
          <w:szCs w:val="22"/>
          <w:lang w:val="pl-PL"/>
        </w:rPr>
        <w:t>” (w tłumaczeniu „</w:t>
      </w:r>
      <w:r w:rsidR="00165D6C" w:rsidRPr="009309AA">
        <w:rPr>
          <w:rFonts w:ascii="Arial" w:hAnsi="Arial" w:cs="Arial"/>
          <w:noProof/>
          <w:sz w:val="22"/>
          <w:szCs w:val="22"/>
          <w:lang w:val="pl"/>
        </w:rPr>
        <w:t xml:space="preserve">Powrót dzikiej przyrody do rzeki Iny w </w:t>
      </w:r>
      <w:r w:rsidR="00165D6C" w:rsidRPr="009309AA">
        <w:rPr>
          <w:rFonts w:ascii="Arial" w:hAnsi="Arial" w:cs="Arial"/>
          <w:sz w:val="22"/>
          <w:szCs w:val="22"/>
          <w:lang w:val="pl"/>
        </w:rPr>
        <w:t xml:space="preserve"> </w:t>
      </w:r>
      <w:r w:rsidR="00165D6C" w:rsidRPr="009309AA">
        <w:rPr>
          <w:rFonts w:ascii="Arial" w:hAnsi="Arial" w:cs="Arial"/>
          <w:noProof/>
          <w:sz w:val="22"/>
          <w:szCs w:val="22"/>
          <w:lang w:val="pl"/>
        </w:rPr>
        <w:t>północno-</w:t>
      </w:r>
      <w:r w:rsidR="00165D6C" w:rsidRPr="009309AA">
        <w:rPr>
          <w:rFonts w:ascii="Arial" w:hAnsi="Arial" w:cs="Arial"/>
          <w:sz w:val="22"/>
          <w:szCs w:val="22"/>
          <w:lang w:val="pl"/>
        </w:rPr>
        <w:t xml:space="preserve">zachodniej Polsce – od </w:t>
      </w:r>
      <w:r w:rsidR="00165D6C" w:rsidRPr="009309AA">
        <w:rPr>
          <w:rFonts w:ascii="Arial" w:hAnsi="Arial" w:cs="Arial"/>
          <w:noProof/>
          <w:sz w:val="22"/>
          <w:szCs w:val="22"/>
          <w:lang w:val="pl"/>
        </w:rPr>
        <w:t>kanału żeglugowego do dzikiej rzeki z naturalnymi zalewami</w:t>
      </w:r>
      <w:r w:rsidR="00165D6C" w:rsidRPr="00AC21BE">
        <w:rPr>
          <w:rFonts w:ascii="Arial" w:eastAsia="Calibri" w:hAnsi="Arial" w:cs="Arial"/>
          <w:sz w:val="22"/>
          <w:szCs w:val="22"/>
          <w:lang w:val="pl-PL"/>
        </w:rPr>
        <w:t xml:space="preserve">”) </w:t>
      </w:r>
      <w:r w:rsidRPr="00AC21BE">
        <w:rPr>
          <w:rFonts w:ascii="Arial" w:hAnsi="Arial" w:cs="Arial"/>
          <w:sz w:val="22"/>
          <w:szCs w:val="22"/>
          <w:lang w:val="pl-PL"/>
        </w:rPr>
        <w:t>– dalej zwanym w skrócie „Zapytaniem”</w:t>
      </w:r>
      <w:r w:rsidR="00165D6C" w:rsidRPr="00AC21BE">
        <w:rPr>
          <w:rFonts w:ascii="Arial" w:hAnsi="Arial" w:cs="Arial"/>
          <w:sz w:val="22"/>
          <w:szCs w:val="22"/>
          <w:lang w:val="pl-PL"/>
        </w:rPr>
        <w:t xml:space="preserve"> – i </w:t>
      </w:r>
      <w:r w:rsidRPr="00AC21BE">
        <w:rPr>
          <w:rFonts w:ascii="Arial" w:hAnsi="Arial" w:cs="Arial"/>
          <w:sz w:val="22"/>
          <w:szCs w:val="22"/>
          <w:lang w:val="pl-PL"/>
        </w:rPr>
        <w:t>po zapoznaniu się z warunkami tam podanymi</w:t>
      </w:r>
      <w:r w:rsidR="00165D6C" w:rsidRPr="00AC21BE">
        <w:rPr>
          <w:rFonts w:ascii="Arial" w:hAnsi="Arial" w:cs="Arial"/>
          <w:sz w:val="22"/>
          <w:szCs w:val="22"/>
          <w:lang w:val="pl-PL"/>
        </w:rPr>
        <w:t>.</w:t>
      </w:r>
    </w:p>
    <w:p w14:paraId="0F70ABFA" w14:textId="77777777" w:rsidR="00B560C9" w:rsidRPr="00AC21BE" w:rsidRDefault="00B560C9" w:rsidP="000E173E">
      <w:pPr>
        <w:numPr>
          <w:ilvl w:val="0"/>
          <w:numId w:val="28"/>
        </w:numPr>
        <w:spacing w:before="120" w:after="120" w:line="360" w:lineRule="auto"/>
        <w:ind w:left="284" w:hanging="284"/>
        <w:jc w:val="both"/>
        <w:rPr>
          <w:rFonts w:ascii="Arial" w:hAnsi="Arial" w:cs="Arial"/>
          <w:b/>
          <w:lang w:val="pl-PL"/>
        </w:rPr>
      </w:pPr>
      <w:r w:rsidRPr="00AC21BE">
        <w:rPr>
          <w:rFonts w:ascii="Arial" w:hAnsi="Arial" w:cs="Arial"/>
          <w:sz w:val="22"/>
          <w:szCs w:val="22"/>
          <w:lang w:val="pl-PL" w:eastAsia="pl-PL"/>
        </w:rPr>
        <w:t>Reprezentując składającego niniejszą ofertę - podaję/podajemy w jej ramach co następuje:</w:t>
      </w:r>
    </w:p>
    <w:p w14:paraId="70825E33" w14:textId="77777777" w:rsidR="00B560C9" w:rsidRPr="00AC21BE" w:rsidRDefault="00B560C9" w:rsidP="000E173E">
      <w:pPr>
        <w:numPr>
          <w:ilvl w:val="1"/>
          <w:numId w:val="29"/>
        </w:numPr>
        <w:tabs>
          <w:tab w:val="clear" w:pos="1440"/>
        </w:tabs>
        <w:spacing w:before="120" w:after="120" w:line="360" w:lineRule="auto"/>
        <w:ind w:left="567" w:hanging="283"/>
        <w:jc w:val="both"/>
        <w:rPr>
          <w:rFonts w:ascii="Arial" w:hAnsi="Arial" w:cs="Arial"/>
          <w:sz w:val="22"/>
          <w:szCs w:val="22"/>
          <w:lang w:val="pl-PL" w:eastAsia="pl-PL"/>
        </w:rPr>
      </w:pPr>
      <w:r w:rsidRPr="00AC21BE">
        <w:rPr>
          <w:rFonts w:ascii="Arial" w:hAnsi="Arial" w:cs="Arial"/>
          <w:sz w:val="22"/>
          <w:szCs w:val="22"/>
          <w:lang w:val="pl-PL" w:eastAsia="pl-PL"/>
        </w:rPr>
        <w:t xml:space="preserve">Oferujemy wykonanie kompletnej usługi będącej przedmiotem zamówienia, odpowiadającej wszystkim wymaganiom podanym w Zapytaniu ofertowym. </w:t>
      </w:r>
    </w:p>
    <w:p w14:paraId="5464B633" w14:textId="77777777" w:rsidR="00B560C9" w:rsidRPr="00AC21BE" w:rsidRDefault="00B560C9" w:rsidP="000E173E">
      <w:pPr>
        <w:numPr>
          <w:ilvl w:val="1"/>
          <w:numId w:val="29"/>
        </w:numPr>
        <w:tabs>
          <w:tab w:val="clear" w:pos="1440"/>
        </w:tabs>
        <w:spacing w:before="120" w:line="360" w:lineRule="auto"/>
        <w:ind w:left="567" w:hanging="283"/>
        <w:jc w:val="both"/>
        <w:rPr>
          <w:rFonts w:ascii="Arial" w:hAnsi="Arial" w:cs="Arial"/>
          <w:sz w:val="22"/>
          <w:szCs w:val="22"/>
          <w:lang w:val="pl-PL" w:eastAsia="pl-PL"/>
        </w:rPr>
      </w:pPr>
      <w:r w:rsidRPr="00AC21BE">
        <w:rPr>
          <w:rFonts w:ascii="Arial" w:hAnsi="Arial" w:cs="Arial"/>
          <w:snapToGrid w:val="0"/>
          <w:sz w:val="22"/>
          <w:szCs w:val="22"/>
          <w:lang w:val="pl-PL" w:eastAsia="pl-PL"/>
        </w:rPr>
        <w:t>Wykonanie przedmiotu zamówienia nastąpi nie później niż w terminach wskazanych w dziale IV Zapytania ofertowego przewidzianym na realizację każdego etapu przedmiotu zamówienia.</w:t>
      </w:r>
      <w:r w:rsidRPr="00AC21BE">
        <w:rPr>
          <w:rFonts w:ascii="Arial" w:hAnsi="Arial" w:cs="Arial"/>
          <w:b/>
          <w:snapToGrid w:val="0"/>
          <w:sz w:val="22"/>
          <w:szCs w:val="22"/>
          <w:lang w:val="pl-PL" w:eastAsia="pl-PL"/>
        </w:rPr>
        <w:t xml:space="preserve"> </w:t>
      </w:r>
    </w:p>
    <w:p w14:paraId="63CE5286" w14:textId="65F33475" w:rsidR="00B560C9" w:rsidRPr="00AC21BE" w:rsidRDefault="00B560C9" w:rsidP="000E173E">
      <w:pPr>
        <w:numPr>
          <w:ilvl w:val="1"/>
          <w:numId w:val="29"/>
        </w:numPr>
        <w:tabs>
          <w:tab w:val="clear" w:pos="1440"/>
          <w:tab w:val="left" w:leader="dot" w:pos="2268"/>
          <w:tab w:val="left" w:leader="dot" w:pos="8505"/>
        </w:tabs>
        <w:spacing w:before="120" w:line="360" w:lineRule="auto"/>
        <w:ind w:left="567" w:hanging="283"/>
        <w:jc w:val="both"/>
        <w:rPr>
          <w:rFonts w:ascii="Arial" w:hAnsi="Arial" w:cs="Arial"/>
          <w:sz w:val="22"/>
          <w:szCs w:val="22"/>
          <w:lang w:val="pl-PL" w:eastAsia="pl-PL"/>
        </w:rPr>
      </w:pPr>
      <w:r w:rsidRPr="00AC21BE">
        <w:rPr>
          <w:rFonts w:ascii="Arial" w:hAnsi="Arial" w:cs="Arial"/>
          <w:b/>
          <w:sz w:val="22"/>
          <w:szCs w:val="22"/>
          <w:lang w:val="pl-PL" w:eastAsia="pl-PL"/>
        </w:rPr>
        <w:t xml:space="preserve">Oferowane zamówienie wykonamy za </w:t>
      </w:r>
      <w:r w:rsidRPr="00AC21BE">
        <w:rPr>
          <w:rFonts w:ascii="Arial" w:hAnsi="Arial" w:cs="Arial"/>
          <w:b/>
          <w:sz w:val="22"/>
          <w:szCs w:val="22"/>
          <w:u w:val="single"/>
          <w:lang w:val="pl-PL" w:eastAsia="pl-PL"/>
        </w:rPr>
        <w:t>cenę ryczałtową</w:t>
      </w:r>
      <w:r w:rsidRPr="00AC21BE">
        <w:rPr>
          <w:rFonts w:ascii="Arial" w:hAnsi="Arial" w:cs="Arial"/>
          <w:b/>
          <w:sz w:val="22"/>
          <w:szCs w:val="22"/>
          <w:lang w:val="pl-PL" w:eastAsia="pl-PL"/>
        </w:rPr>
        <w:t xml:space="preserve"> </w:t>
      </w:r>
      <w:r w:rsidRPr="00AC21BE">
        <w:rPr>
          <w:rFonts w:ascii="Arial" w:hAnsi="Arial" w:cs="Arial"/>
          <w:sz w:val="22"/>
          <w:szCs w:val="22"/>
          <w:lang w:val="pl-PL" w:eastAsia="pl-PL"/>
        </w:rPr>
        <w:t xml:space="preserve">(cena za zamówienie) w wysokości: </w:t>
      </w:r>
      <w:r w:rsidRPr="00AC21BE">
        <w:rPr>
          <w:rFonts w:ascii="Arial" w:hAnsi="Arial" w:cs="Arial"/>
          <w:sz w:val="22"/>
          <w:szCs w:val="22"/>
          <w:lang w:val="pl-PL" w:eastAsia="pl-PL"/>
        </w:rPr>
        <w:br/>
      </w:r>
      <w:r w:rsidRPr="00AC21BE">
        <w:rPr>
          <w:rFonts w:ascii="Arial" w:hAnsi="Arial" w:cs="Arial"/>
          <w:sz w:val="22"/>
          <w:szCs w:val="22"/>
          <w:lang w:val="pl-PL" w:eastAsia="pl-PL"/>
        </w:rPr>
        <w:tab/>
        <w:t xml:space="preserve"> zł brutto (słownie: </w:t>
      </w:r>
      <w:r w:rsidR="00100984" w:rsidRPr="00AC21BE">
        <w:rPr>
          <w:rFonts w:ascii="Arial" w:hAnsi="Arial" w:cs="Arial"/>
          <w:sz w:val="22"/>
          <w:szCs w:val="22"/>
          <w:lang w:val="pl-PL" w:eastAsia="pl-PL"/>
        </w:rPr>
        <w:t>……….</w:t>
      </w:r>
      <w:r w:rsidRPr="00AC21BE">
        <w:rPr>
          <w:rFonts w:ascii="Arial" w:hAnsi="Arial" w:cs="Arial"/>
          <w:sz w:val="22"/>
          <w:szCs w:val="22"/>
          <w:lang w:val="pl-PL" w:eastAsia="pl-PL"/>
        </w:rPr>
        <w:tab/>
        <w:t xml:space="preserve">), </w:t>
      </w:r>
      <w:r w:rsidRPr="00AC21BE">
        <w:rPr>
          <w:rFonts w:ascii="Arial" w:hAnsi="Arial" w:cs="Arial"/>
          <w:sz w:val="22"/>
          <w:szCs w:val="22"/>
          <w:lang w:val="pl-PL" w:eastAsia="pl-PL"/>
        </w:rPr>
        <w:br/>
        <w:t>w tym:</w:t>
      </w:r>
    </w:p>
    <w:p w14:paraId="7D40DB95" w14:textId="1F122E06" w:rsidR="00B560C9" w:rsidRPr="00AC21BE" w:rsidRDefault="00B560C9" w:rsidP="000E173E">
      <w:pPr>
        <w:numPr>
          <w:ilvl w:val="2"/>
          <w:numId w:val="30"/>
        </w:numPr>
        <w:tabs>
          <w:tab w:val="left" w:leader="dot" w:pos="5812"/>
        </w:tabs>
        <w:suppressAutoHyphens/>
        <w:spacing w:line="360" w:lineRule="auto"/>
        <w:ind w:left="851"/>
        <w:jc w:val="both"/>
        <w:rPr>
          <w:rFonts w:ascii="Arial" w:hAnsi="Arial" w:cs="Arial"/>
          <w:sz w:val="22"/>
          <w:szCs w:val="22"/>
          <w:lang w:val="pl-PL"/>
        </w:rPr>
      </w:pPr>
      <w:r w:rsidRPr="00AC21BE">
        <w:rPr>
          <w:rFonts w:ascii="Arial" w:hAnsi="Arial" w:cs="Arial"/>
          <w:sz w:val="22"/>
          <w:szCs w:val="22"/>
          <w:lang w:val="pl-PL"/>
        </w:rPr>
        <w:t xml:space="preserve">za wykonanie I etapu, tj. projektu wraz z </w:t>
      </w:r>
      <w:r w:rsidR="000E173E" w:rsidRPr="00AC21BE">
        <w:rPr>
          <w:rFonts w:ascii="Arial" w:hAnsi="Arial" w:cs="Arial"/>
          <w:sz w:val="22"/>
          <w:szCs w:val="22"/>
          <w:lang w:val="pl-PL"/>
        </w:rPr>
        <w:t>u</w:t>
      </w:r>
      <w:r w:rsidRPr="00AC21BE">
        <w:rPr>
          <w:rFonts w:ascii="Arial" w:hAnsi="Arial" w:cs="Arial"/>
          <w:sz w:val="22"/>
          <w:szCs w:val="22"/>
          <w:lang w:val="pl-PL"/>
        </w:rPr>
        <w:t xml:space="preserve">zyskaniem </w:t>
      </w:r>
      <w:r w:rsidR="000E173E" w:rsidRPr="00AC21BE">
        <w:rPr>
          <w:rFonts w:ascii="Arial" w:hAnsi="Arial" w:cs="Arial"/>
          <w:sz w:val="22"/>
          <w:szCs w:val="22"/>
          <w:lang w:val="pl-PL"/>
        </w:rPr>
        <w:t xml:space="preserve">niezbędnych </w:t>
      </w:r>
      <w:r w:rsidRPr="00AC21BE">
        <w:rPr>
          <w:rFonts w:ascii="Arial" w:hAnsi="Arial" w:cs="Arial"/>
          <w:sz w:val="22"/>
          <w:szCs w:val="22"/>
          <w:lang w:val="pl-PL"/>
        </w:rPr>
        <w:t xml:space="preserve">decyzji dotyczących </w:t>
      </w:r>
      <w:r w:rsidR="000E173E" w:rsidRPr="00AC21BE">
        <w:rPr>
          <w:rFonts w:ascii="Arial" w:hAnsi="Arial" w:cs="Arial"/>
          <w:sz w:val="22"/>
          <w:szCs w:val="22"/>
          <w:lang w:val="pl-PL"/>
        </w:rPr>
        <w:t xml:space="preserve">realizacji pryzm </w:t>
      </w:r>
      <w:r w:rsidRPr="00AC21BE">
        <w:rPr>
          <w:rFonts w:ascii="Arial" w:hAnsi="Arial" w:cs="Arial"/>
          <w:sz w:val="22"/>
          <w:szCs w:val="22"/>
          <w:lang w:val="pl-PL"/>
        </w:rPr>
        <w:t>we wszystkich</w:t>
      </w:r>
      <w:r w:rsidR="000E173E" w:rsidRPr="00AC21BE">
        <w:rPr>
          <w:rFonts w:ascii="Arial" w:hAnsi="Arial" w:cs="Arial"/>
          <w:sz w:val="22"/>
          <w:szCs w:val="22"/>
          <w:lang w:val="pl-PL"/>
        </w:rPr>
        <w:t xml:space="preserve"> </w:t>
      </w:r>
      <w:r w:rsidRPr="00AC21BE">
        <w:rPr>
          <w:rFonts w:ascii="Arial" w:hAnsi="Arial" w:cs="Arial"/>
          <w:sz w:val="22"/>
          <w:szCs w:val="22"/>
          <w:lang w:val="pl-PL"/>
        </w:rPr>
        <w:t>lokalizacja</w:t>
      </w:r>
      <w:r w:rsidR="000E173E" w:rsidRPr="00AC21BE">
        <w:rPr>
          <w:rFonts w:ascii="Arial" w:hAnsi="Arial" w:cs="Arial"/>
          <w:sz w:val="22"/>
          <w:szCs w:val="22"/>
          <w:lang w:val="pl-PL"/>
        </w:rPr>
        <w:t>ch ………………………..</w:t>
      </w:r>
      <w:r w:rsidR="00100984" w:rsidRPr="00AC21BE">
        <w:rPr>
          <w:rFonts w:ascii="Arial" w:hAnsi="Arial" w:cs="Arial"/>
          <w:sz w:val="22"/>
          <w:szCs w:val="22"/>
          <w:lang w:val="pl-PL"/>
        </w:rPr>
        <w:t>.</w:t>
      </w:r>
      <w:r w:rsidR="000E173E" w:rsidRPr="00AC21BE">
        <w:rPr>
          <w:rFonts w:ascii="Arial" w:hAnsi="Arial" w:cs="Arial"/>
          <w:sz w:val="22"/>
          <w:szCs w:val="22"/>
          <w:lang w:val="pl-PL"/>
        </w:rPr>
        <w:t xml:space="preserve"> zł</w:t>
      </w:r>
      <w:r w:rsidRPr="00AC21BE">
        <w:rPr>
          <w:rFonts w:ascii="Arial" w:hAnsi="Arial" w:cs="Arial"/>
          <w:sz w:val="22"/>
          <w:szCs w:val="22"/>
          <w:lang w:val="pl-PL"/>
        </w:rPr>
        <w:t xml:space="preserve"> </w:t>
      </w:r>
    </w:p>
    <w:p w14:paraId="3C34DB77" w14:textId="77D83013" w:rsidR="00B560C9" w:rsidRPr="00AC21BE" w:rsidRDefault="00B560C9" w:rsidP="00100984">
      <w:pPr>
        <w:numPr>
          <w:ilvl w:val="2"/>
          <w:numId w:val="30"/>
        </w:numPr>
        <w:tabs>
          <w:tab w:val="left" w:leader="dot" w:pos="7655"/>
        </w:tabs>
        <w:suppressAutoHyphens/>
        <w:spacing w:line="360" w:lineRule="auto"/>
        <w:ind w:left="851"/>
        <w:jc w:val="both"/>
        <w:rPr>
          <w:rFonts w:ascii="Arial" w:hAnsi="Arial" w:cs="Arial"/>
          <w:sz w:val="22"/>
          <w:szCs w:val="22"/>
          <w:lang w:val="pl-PL"/>
        </w:rPr>
      </w:pPr>
      <w:r w:rsidRPr="00AC21BE">
        <w:rPr>
          <w:rFonts w:ascii="Arial" w:hAnsi="Arial" w:cs="Arial"/>
          <w:sz w:val="22"/>
          <w:szCs w:val="22"/>
          <w:lang w:val="pl-PL"/>
        </w:rPr>
        <w:t xml:space="preserve">sprawowanie nadzoru autorskiego nad </w:t>
      </w:r>
      <w:r w:rsidR="00100984" w:rsidRPr="00AC21BE">
        <w:rPr>
          <w:rFonts w:ascii="Arial" w:hAnsi="Arial" w:cs="Arial"/>
          <w:iCs/>
          <w:sz w:val="22"/>
          <w:szCs w:val="22"/>
          <w:lang w:val="pl-PL"/>
        </w:rPr>
        <w:t xml:space="preserve">realizacją zaprojektowanych pryzm </w:t>
      </w:r>
      <w:r w:rsidRPr="00AC21BE">
        <w:rPr>
          <w:rFonts w:ascii="Arial" w:hAnsi="Arial" w:cs="Arial"/>
          <w:sz w:val="22"/>
          <w:szCs w:val="22"/>
          <w:lang w:val="pl-PL"/>
        </w:rPr>
        <w:t xml:space="preserve">w I etapie – w terminie do 30 czerwca 2023: </w:t>
      </w:r>
      <w:r w:rsidR="00100984" w:rsidRPr="00AC21BE">
        <w:rPr>
          <w:rFonts w:ascii="Arial" w:hAnsi="Arial" w:cs="Arial"/>
          <w:sz w:val="22"/>
          <w:szCs w:val="22"/>
          <w:lang w:val="pl-PL"/>
        </w:rPr>
        <w:t>………………………... zł .</w:t>
      </w:r>
    </w:p>
    <w:p w14:paraId="52D43347" w14:textId="4A930C75" w:rsidR="00B560C9" w:rsidRPr="00AC21BE" w:rsidRDefault="00B560C9" w:rsidP="00B560C9">
      <w:pPr>
        <w:spacing w:before="240" w:line="360" w:lineRule="auto"/>
        <w:ind w:left="567"/>
        <w:rPr>
          <w:rFonts w:ascii="Arial" w:hAnsi="Arial" w:cs="Arial"/>
          <w:sz w:val="22"/>
          <w:szCs w:val="22"/>
          <w:lang w:val="pl-PL" w:eastAsia="pl-PL"/>
        </w:rPr>
      </w:pPr>
      <w:r w:rsidRPr="00AC21BE">
        <w:rPr>
          <w:rFonts w:ascii="Arial" w:hAnsi="Arial" w:cs="Arial"/>
          <w:sz w:val="22"/>
          <w:szCs w:val="22"/>
          <w:lang w:val="pl-PL"/>
        </w:rPr>
        <w:t>Podana cena jest ceną za wykonanie całego zakresu przedmiotowego zamówienia</w:t>
      </w:r>
      <w:r w:rsidR="00100984" w:rsidRPr="00AC21BE">
        <w:rPr>
          <w:rFonts w:ascii="Arial" w:hAnsi="Arial" w:cs="Arial"/>
          <w:sz w:val="22"/>
          <w:szCs w:val="22"/>
          <w:lang w:val="pl-PL"/>
        </w:rPr>
        <w:t>.</w:t>
      </w:r>
    </w:p>
    <w:p w14:paraId="31C01CD6" w14:textId="4CB70965" w:rsidR="00B560C9" w:rsidRPr="00AC21BE" w:rsidRDefault="007F6CEE" w:rsidP="007F6CEE">
      <w:pPr>
        <w:numPr>
          <w:ilvl w:val="1"/>
          <w:numId w:val="29"/>
        </w:numPr>
        <w:tabs>
          <w:tab w:val="clear" w:pos="1440"/>
        </w:tabs>
        <w:spacing w:before="120" w:line="360" w:lineRule="auto"/>
        <w:ind w:left="567" w:hanging="283"/>
        <w:jc w:val="both"/>
        <w:rPr>
          <w:rFonts w:ascii="Arial" w:hAnsi="Arial" w:cs="Arial"/>
          <w:sz w:val="22"/>
          <w:szCs w:val="22"/>
          <w:lang w:val="pl-PL" w:eastAsia="pl-PL"/>
        </w:rPr>
      </w:pPr>
      <w:r w:rsidRPr="00AC21BE">
        <w:rPr>
          <w:rFonts w:ascii="Arial" w:hAnsi="Arial" w:cs="Arial"/>
          <w:sz w:val="22"/>
          <w:szCs w:val="22"/>
          <w:lang w:val="pl-PL" w:eastAsia="pl-PL"/>
        </w:rPr>
        <w:t>Oświadczamy</w:t>
      </w:r>
      <w:r w:rsidR="00B560C9" w:rsidRPr="00AC21BE">
        <w:rPr>
          <w:rFonts w:ascii="Arial" w:hAnsi="Arial" w:cs="Arial"/>
          <w:sz w:val="22"/>
          <w:szCs w:val="22"/>
          <w:lang w:val="pl-PL" w:eastAsia="pl-PL"/>
        </w:rPr>
        <w:t xml:space="preserve">, </w:t>
      </w:r>
      <w:r w:rsidRPr="00AC21BE">
        <w:rPr>
          <w:rFonts w:ascii="Arial" w:hAnsi="Arial" w:cs="Arial"/>
          <w:sz w:val="22"/>
          <w:szCs w:val="22"/>
          <w:lang w:val="pl-PL" w:eastAsia="pl-PL"/>
        </w:rPr>
        <w:t>że</w:t>
      </w:r>
      <w:r w:rsidR="00B560C9" w:rsidRPr="00AC21BE">
        <w:rPr>
          <w:rFonts w:ascii="Arial" w:hAnsi="Arial" w:cs="Arial"/>
          <w:sz w:val="22"/>
          <w:szCs w:val="22"/>
          <w:lang w:val="pl-PL" w:eastAsia="pl-PL"/>
        </w:rPr>
        <w:t xml:space="preserve"> termin (okres) związania </w:t>
      </w:r>
      <w:r w:rsidR="00B560C9" w:rsidRPr="00AC21BE">
        <w:rPr>
          <w:rFonts w:ascii="Arial" w:hAnsi="Arial" w:cs="Arial"/>
          <w:sz w:val="22"/>
          <w:szCs w:val="22"/>
          <w:lang w:val="pl-PL"/>
        </w:rPr>
        <w:t xml:space="preserve">niniejszą ofertą wynosi </w:t>
      </w:r>
      <w:r w:rsidR="00B560C9" w:rsidRPr="00AC21BE">
        <w:rPr>
          <w:rFonts w:ascii="Arial" w:hAnsi="Arial" w:cs="Arial"/>
          <w:b/>
          <w:sz w:val="22"/>
          <w:szCs w:val="22"/>
          <w:lang w:val="pl-PL"/>
        </w:rPr>
        <w:t>30 dni</w:t>
      </w:r>
      <w:r w:rsidR="00B560C9" w:rsidRPr="00AC21BE">
        <w:rPr>
          <w:rFonts w:ascii="Arial" w:hAnsi="Arial" w:cs="Arial"/>
          <w:sz w:val="22"/>
          <w:szCs w:val="22"/>
          <w:lang w:val="pl-PL"/>
        </w:rPr>
        <w:t xml:space="preserve"> licząc od dnia, który stanowi termin składania ofert w niniejszym postępowaniu;</w:t>
      </w:r>
    </w:p>
    <w:p w14:paraId="321F02C1" w14:textId="5999F73F" w:rsidR="00B560C9" w:rsidRPr="00AC21BE" w:rsidRDefault="00B560C9" w:rsidP="00BC73A2">
      <w:pPr>
        <w:numPr>
          <w:ilvl w:val="1"/>
          <w:numId w:val="29"/>
        </w:numPr>
        <w:tabs>
          <w:tab w:val="clear" w:pos="1440"/>
        </w:tabs>
        <w:spacing w:before="120" w:line="360" w:lineRule="auto"/>
        <w:ind w:left="567" w:hanging="283"/>
        <w:jc w:val="both"/>
        <w:rPr>
          <w:rFonts w:ascii="Arial" w:hAnsi="Arial" w:cs="Arial"/>
          <w:sz w:val="22"/>
          <w:szCs w:val="22"/>
          <w:lang w:val="pl-PL" w:eastAsia="pl-PL"/>
        </w:rPr>
      </w:pPr>
      <w:bookmarkStart w:id="1" w:name="_Hlk520406919"/>
      <w:r w:rsidRPr="00AC21BE">
        <w:rPr>
          <w:rFonts w:ascii="Arial" w:hAnsi="Arial" w:cs="Arial"/>
          <w:sz w:val="22"/>
          <w:szCs w:val="22"/>
          <w:lang w:val="pl-PL"/>
        </w:rPr>
        <w:lastRenderedPageBreak/>
        <w:t xml:space="preserve">Klauzula informacyjna RODO (załącznik nr </w:t>
      </w:r>
      <w:r w:rsidR="007F6CEE" w:rsidRPr="00AC21BE">
        <w:rPr>
          <w:rFonts w:ascii="Arial" w:hAnsi="Arial" w:cs="Arial"/>
          <w:sz w:val="22"/>
          <w:szCs w:val="22"/>
          <w:lang w:val="pl-PL"/>
        </w:rPr>
        <w:t>2</w:t>
      </w:r>
      <w:r w:rsidRPr="00AC21BE">
        <w:rPr>
          <w:rFonts w:ascii="Arial" w:hAnsi="Arial" w:cs="Arial"/>
          <w:sz w:val="22"/>
          <w:szCs w:val="22"/>
          <w:lang w:val="pl-PL"/>
        </w:rPr>
        <w:t xml:space="preserve"> Zapytania) </w:t>
      </w:r>
      <w:bookmarkEnd w:id="1"/>
      <w:r w:rsidRPr="00AC21BE">
        <w:rPr>
          <w:rFonts w:ascii="Arial" w:hAnsi="Arial" w:cs="Arial"/>
          <w:sz w:val="22"/>
          <w:szCs w:val="22"/>
          <w:lang w:val="pl-PL"/>
        </w:rPr>
        <w:t>została również przekazana każdej osobie fizycznej, której dane osobowe zawiera niniejsza oferta (lub inne dokumenty składane wraz z nią).</w:t>
      </w:r>
      <w:r w:rsidRPr="00BC73A2">
        <w:rPr>
          <w:rStyle w:val="Odwoanieprzypisudolnego"/>
          <w:rFonts w:ascii="Arial" w:hAnsi="Arial" w:cs="Arial"/>
          <w:sz w:val="22"/>
          <w:szCs w:val="22"/>
        </w:rPr>
        <w:footnoteReference w:id="2"/>
      </w:r>
    </w:p>
    <w:p w14:paraId="6AB964C0" w14:textId="3C0D8213" w:rsidR="00B560C9" w:rsidRPr="00AC21BE" w:rsidRDefault="00B560C9" w:rsidP="00E10AD0">
      <w:pPr>
        <w:numPr>
          <w:ilvl w:val="1"/>
          <w:numId w:val="29"/>
        </w:numPr>
        <w:tabs>
          <w:tab w:val="clear" w:pos="1440"/>
        </w:tabs>
        <w:spacing w:before="120" w:line="360" w:lineRule="auto"/>
        <w:ind w:left="567" w:hanging="283"/>
        <w:jc w:val="both"/>
        <w:rPr>
          <w:rFonts w:ascii="Arial" w:hAnsi="Arial" w:cs="Arial"/>
          <w:sz w:val="22"/>
          <w:szCs w:val="22"/>
          <w:lang w:val="pl-PL" w:eastAsia="pl-PL"/>
        </w:rPr>
      </w:pPr>
      <w:r w:rsidRPr="00AC21BE">
        <w:rPr>
          <w:rFonts w:ascii="Arial" w:hAnsi="Arial" w:cs="Arial"/>
          <w:sz w:val="22"/>
          <w:szCs w:val="22"/>
          <w:lang w:val="pl-PL"/>
        </w:rPr>
        <w:t xml:space="preserve">Stosownie do działu </w:t>
      </w:r>
      <w:r w:rsidR="00BC73A2" w:rsidRPr="00AC21BE">
        <w:rPr>
          <w:rFonts w:ascii="Arial" w:hAnsi="Arial" w:cs="Arial"/>
          <w:sz w:val="22"/>
          <w:szCs w:val="22"/>
          <w:lang w:val="pl-PL"/>
        </w:rPr>
        <w:t>VI</w:t>
      </w:r>
      <w:r w:rsidRPr="00AC21BE">
        <w:rPr>
          <w:rFonts w:ascii="Arial" w:hAnsi="Arial" w:cs="Arial"/>
          <w:sz w:val="22"/>
          <w:szCs w:val="22"/>
          <w:lang w:val="pl-PL"/>
        </w:rPr>
        <w:t xml:space="preserve"> ust. 3 Zapytania, Klauzula informacyjna RODO (załącznik nr </w:t>
      </w:r>
      <w:r w:rsidR="00BC73A2" w:rsidRPr="00AC21BE">
        <w:rPr>
          <w:rFonts w:ascii="Arial" w:hAnsi="Arial" w:cs="Arial"/>
          <w:sz w:val="22"/>
          <w:szCs w:val="22"/>
          <w:lang w:val="pl-PL"/>
        </w:rPr>
        <w:t>2</w:t>
      </w:r>
      <w:r w:rsidRPr="00AC21BE">
        <w:rPr>
          <w:rFonts w:ascii="Arial" w:hAnsi="Arial" w:cs="Arial"/>
          <w:sz w:val="22"/>
          <w:szCs w:val="22"/>
          <w:lang w:val="pl-PL"/>
        </w:rPr>
        <w:t xml:space="preserve"> Zapytania) będzie również każdorazowo przekazywana osobom fizycznym, których dane osobowe zostaną ewentualnie przez nas przekazane Zamawiającemu w związku z Zapytaniem na etapie po złożeniu niniejszej oferty lub na etapie Umowy o zamówienie (gdy propozycja jej zawarcia zostanie nam przez Zamawiającego przedstawiona).</w:t>
      </w:r>
    </w:p>
    <w:p w14:paraId="6D43EF5D" w14:textId="0D667DA8" w:rsidR="00E10AD0" w:rsidRPr="00AC21BE" w:rsidRDefault="00E10AD0" w:rsidP="00E10AD0">
      <w:pPr>
        <w:spacing w:before="120" w:line="360" w:lineRule="auto"/>
        <w:jc w:val="both"/>
        <w:rPr>
          <w:rFonts w:ascii="Arial" w:hAnsi="Arial" w:cs="Arial"/>
          <w:sz w:val="22"/>
          <w:szCs w:val="22"/>
          <w:lang w:val="pl-PL"/>
        </w:rPr>
      </w:pPr>
    </w:p>
    <w:p w14:paraId="2FEF4649" w14:textId="2EFD228A" w:rsidR="00E10AD0" w:rsidRPr="00AC21BE" w:rsidRDefault="00E10AD0" w:rsidP="00E10AD0">
      <w:pPr>
        <w:spacing w:before="120" w:line="360" w:lineRule="auto"/>
        <w:jc w:val="both"/>
        <w:rPr>
          <w:rFonts w:ascii="Arial" w:hAnsi="Arial" w:cs="Arial"/>
          <w:sz w:val="22"/>
          <w:szCs w:val="22"/>
          <w:lang w:val="pl-PL"/>
        </w:rPr>
      </w:pPr>
      <w:r w:rsidRPr="00AC21BE">
        <w:rPr>
          <w:rFonts w:ascii="Arial" w:hAnsi="Arial" w:cs="Arial"/>
          <w:sz w:val="22"/>
          <w:szCs w:val="22"/>
          <w:lang w:val="pl-PL"/>
        </w:rPr>
        <w:t xml:space="preserve">…………….., dnia ………………………..  </w:t>
      </w:r>
      <w:r w:rsidRPr="00AC21BE">
        <w:rPr>
          <w:rFonts w:ascii="Arial" w:hAnsi="Arial" w:cs="Arial"/>
          <w:sz w:val="22"/>
          <w:szCs w:val="22"/>
          <w:lang w:val="pl-PL"/>
        </w:rPr>
        <w:tab/>
      </w:r>
      <w:r w:rsidRPr="00AC21BE">
        <w:rPr>
          <w:rFonts w:ascii="Arial" w:hAnsi="Arial" w:cs="Arial"/>
          <w:sz w:val="22"/>
          <w:szCs w:val="22"/>
          <w:lang w:val="pl-PL"/>
        </w:rPr>
        <w:tab/>
      </w:r>
      <w:r w:rsidRPr="00AC21BE">
        <w:rPr>
          <w:rFonts w:ascii="Arial" w:hAnsi="Arial" w:cs="Arial"/>
          <w:sz w:val="22"/>
          <w:szCs w:val="22"/>
          <w:lang w:val="pl-PL"/>
        </w:rPr>
        <w:tab/>
        <w:t xml:space="preserve">       ..……………………………</w:t>
      </w:r>
    </w:p>
    <w:p w14:paraId="579BC26B" w14:textId="6637A4E1" w:rsidR="00E10AD0" w:rsidRDefault="00E10AD0" w:rsidP="00E10AD0">
      <w:pPr>
        <w:pStyle w:val="Obszartekstu"/>
        <w:widowControl/>
        <w:tabs>
          <w:tab w:val="left" w:leader="dot" w:pos="1560"/>
          <w:tab w:val="left" w:leader="dot" w:pos="3402"/>
          <w:tab w:val="left" w:pos="6521"/>
          <w:tab w:val="left" w:leader="dot" w:pos="9639"/>
        </w:tabs>
        <w:spacing w:line="360" w:lineRule="auto"/>
        <w:jc w:val="right"/>
      </w:pPr>
      <w:r>
        <w:rPr>
          <w:rFonts w:ascii="Calibri" w:hAnsi="Calibri" w:cs="Arial"/>
          <w:sz w:val="16"/>
        </w:rPr>
        <w:t>/podpis osoby lub osób uprawnionych</w:t>
      </w:r>
      <w:r>
        <w:rPr>
          <w:rFonts w:ascii="Calibri" w:hAnsi="Calibri" w:cs="Arial"/>
          <w:sz w:val="16"/>
        </w:rPr>
        <w:br/>
        <w:t>do reprezentowania Wykonawcy/</w:t>
      </w:r>
    </w:p>
    <w:p w14:paraId="7E2474A4" w14:textId="5536D62F" w:rsidR="00C43D3D" w:rsidRPr="00AC21BE" w:rsidRDefault="00C43D3D" w:rsidP="00E10AD0">
      <w:pPr>
        <w:spacing w:before="120" w:line="360" w:lineRule="auto"/>
        <w:jc w:val="both"/>
        <w:rPr>
          <w:rFonts w:ascii="Arial" w:hAnsi="Arial" w:cs="Arial"/>
          <w:sz w:val="22"/>
          <w:szCs w:val="22"/>
          <w:lang w:val="pl-PL" w:eastAsia="pl-PL"/>
        </w:rPr>
      </w:pPr>
    </w:p>
    <w:p w14:paraId="33C3AA55" w14:textId="782921C6" w:rsidR="00C43D3D" w:rsidRPr="00AC21BE" w:rsidRDefault="00C43D3D">
      <w:pPr>
        <w:rPr>
          <w:rFonts w:ascii="Arial" w:hAnsi="Arial" w:cs="Arial"/>
          <w:sz w:val="22"/>
          <w:szCs w:val="22"/>
          <w:lang w:val="pl-PL" w:eastAsia="pl-PL"/>
        </w:rPr>
      </w:pPr>
    </w:p>
    <w:sectPr w:rsidR="00C43D3D" w:rsidRPr="00AC21BE" w:rsidSect="00A338FE">
      <w:headerReference w:type="even" r:id="rId11"/>
      <w:headerReference w:type="default" r:id="rId12"/>
      <w:footerReference w:type="even" r:id="rId13"/>
      <w:footerReference w:type="default" r:id="rId14"/>
      <w:headerReference w:type="first" r:id="rId15"/>
      <w:pgSz w:w="11900" w:h="16840"/>
      <w:pgMar w:top="3119" w:right="1418" w:bottom="1701"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7FAA" w14:textId="77777777" w:rsidR="00424F87" w:rsidRDefault="00424F87" w:rsidP="001E001B">
      <w:r>
        <w:separator/>
      </w:r>
    </w:p>
  </w:endnote>
  <w:endnote w:type="continuationSeparator" w:id="0">
    <w:p w14:paraId="300ECAB9" w14:textId="77777777" w:rsidR="00424F87" w:rsidRDefault="00424F87" w:rsidP="001E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yriad Pro">
    <w:altName w:val="Segoe UI"/>
    <w:panose1 w:val="00000000000000000000"/>
    <w:charset w:val="00"/>
    <w:family w:val="roman"/>
    <w:notTrueType/>
    <w:pitch w:val="default"/>
  </w:font>
  <w:font w:name="Myriad Pro Light">
    <w:altName w:val="Segoe UI Light"/>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88C2" w14:textId="77777777" w:rsidR="00980C7D" w:rsidRDefault="00424F87">
    <w:pPr>
      <w:pStyle w:val="Stopka"/>
    </w:pPr>
    <w:sdt>
      <w:sdtPr>
        <w:id w:val="-1343930505"/>
        <w:placeholder>
          <w:docPart w:val="571A934951B364438EEA4B326854CC8B"/>
        </w:placeholder>
        <w:temporary/>
        <w:showingPlcHdr/>
      </w:sdtPr>
      <w:sdtEndPr/>
      <w:sdtContent>
        <w:r w:rsidR="00980C7D">
          <w:t>[Type text]</w:t>
        </w:r>
      </w:sdtContent>
    </w:sdt>
    <w:r w:rsidR="00980C7D">
      <w:ptab w:relativeTo="margin" w:alignment="center" w:leader="none"/>
    </w:r>
    <w:sdt>
      <w:sdtPr>
        <w:id w:val="-56017863"/>
        <w:placeholder>
          <w:docPart w:val="04AA1D0B9EFE4044B799177B560E4086"/>
        </w:placeholder>
        <w:temporary/>
        <w:showingPlcHdr/>
      </w:sdtPr>
      <w:sdtEndPr/>
      <w:sdtContent>
        <w:r w:rsidR="00980C7D">
          <w:t>[Type text]</w:t>
        </w:r>
      </w:sdtContent>
    </w:sdt>
    <w:r w:rsidR="00980C7D">
      <w:ptab w:relativeTo="margin" w:alignment="right" w:leader="none"/>
    </w:r>
    <w:sdt>
      <w:sdtPr>
        <w:id w:val="-1428965460"/>
        <w:placeholder>
          <w:docPart w:val="66BA77A647740D469FE8D724EB818560"/>
        </w:placeholder>
        <w:temporary/>
        <w:showingPlcHdr/>
      </w:sdtPr>
      <w:sdtEndPr/>
      <w:sdtContent>
        <w:r w:rsidR="00980C7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2F0B" w14:textId="0967C2DD" w:rsidR="00C74CB2" w:rsidRPr="00AC179D" w:rsidRDefault="00C74CB2" w:rsidP="00C74CB2">
    <w:pPr>
      <w:pStyle w:val="Stopka"/>
      <w:spacing w:after="120"/>
      <w:jc w:val="center"/>
      <w:rPr>
        <w:rFonts w:ascii="Georgia" w:hAnsi="Georgia" w:cs="Arial"/>
        <w:color w:val="404040" w:themeColor="text1" w:themeTint="BF"/>
        <w:sz w:val="14"/>
        <w:szCs w:val="14"/>
        <w:lang w:val="de-DE"/>
      </w:rPr>
    </w:pPr>
    <w:r w:rsidRPr="00AC179D">
      <w:rPr>
        <w:rFonts w:ascii="Georgia" w:hAnsi="Georgia" w:cs="Arial"/>
        <w:color w:val="404040" w:themeColor="text1" w:themeTint="BF"/>
        <w:sz w:val="14"/>
        <w:szCs w:val="14"/>
        <w:lang w:val="de-DE"/>
      </w:rPr>
      <w:t xml:space="preserve">Regionalbüro: Zum Wiesenweg 8     17391 Stolpe an der Peene    Deutschland </w:t>
    </w:r>
  </w:p>
  <w:p w14:paraId="77627D07" w14:textId="7D824396" w:rsidR="00C74CB2" w:rsidRPr="00AC179D" w:rsidRDefault="00C74CB2" w:rsidP="00C74CB2">
    <w:pPr>
      <w:pStyle w:val="Stopka"/>
      <w:spacing w:after="120"/>
      <w:jc w:val="center"/>
      <w:rPr>
        <w:rFonts w:ascii="Georgia" w:hAnsi="Georgia"/>
        <w:color w:val="404040" w:themeColor="text1" w:themeTint="BF"/>
        <w:sz w:val="14"/>
        <w:szCs w:val="14"/>
        <w:lang w:val="de-DE"/>
      </w:rPr>
    </w:pPr>
    <w:r w:rsidRPr="00AC179D">
      <w:rPr>
        <w:rFonts w:ascii="Georgia" w:hAnsi="Georgia" w:cs="Arial"/>
        <w:color w:val="404040" w:themeColor="text1" w:themeTint="BF"/>
        <w:sz w:val="14"/>
        <w:szCs w:val="14"/>
        <w:lang w:val="de-DE"/>
      </w:rPr>
      <w:t>info@rewilding-oder-delta.com          www.</w:t>
    </w:r>
    <w:r w:rsidR="000A5B0E" w:rsidRPr="00AC179D">
      <w:rPr>
        <w:rFonts w:ascii="Georgia" w:hAnsi="Georgia" w:cs="Arial"/>
        <w:color w:val="404040" w:themeColor="text1" w:themeTint="BF"/>
        <w:sz w:val="14"/>
        <w:szCs w:val="14"/>
        <w:lang w:val="de-DE"/>
      </w:rPr>
      <w:t>rewilding-oder</w:t>
    </w:r>
    <w:r w:rsidRPr="00AC179D">
      <w:rPr>
        <w:rFonts w:ascii="Georgia" w:hAnsi="Georgia" w:cs="Arial"/>
        <w:color w:val="404040" w:themeColor="text1" w:themeTint="BF"/>
        <w:sz w:val="14"/>
        <w:szCs w:val="14"/>
        <w:lang w:val="de-DE"/>
      </w:rPr>
      <w:t>-delta</w:t>
    </w:r>
    <w:r w:rsidR="000A5B0E" w:rsidRPr="00AC179D">
      <w:rPr>
        <w:rFonts w:ascii="Georgia" w:hAnsi="Georgia" w:cs="Arial"/>
        <w:color w:val="404040" w:themeColor="text1" w:themeTint="BF"/>
        <w:sz w:val="14"/>
        <w:szCs w:val="14"/>
        <w:lang w:val="de-DE"/>
      </w:rPr>
      <w:t>.com</w:t>
    </w:r>
  </w:p>
  <w:p w14:paraId="645833DD" w14:textId="07D224DF" w:rsidR="00980C7D" w:rsidRPr="00C74CB2" w:rsidRDefault="00980C7D" w:rsidP="00AF33FC">
    <w:pPr>
      <w:pStyle w:val="Stopka"/>
      <w:spacing w:after="120"/>
      <w:jc w:val="center"/>
      <w:rPr>
        <w:rFonts w:ascii="Georgia" w:hAnsi="Georgia"/>
        <w:color w:val="7F7F7F" w:themeColor="text1" w:themeTint="80"/>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D7A1" w14:textId="77777777" w:rsidR="00424F87" w:rsidRDefault="00424F87" w:rsidP="001E001B">
      <w:r>
        <w:separator/>
      </w:r>
    </w:p>
  </w:footnote>
  <w:footnote w:type="continuationSeparator" w:id="0">
    <w:p w14:paraId="5FB2A068" w14:textId="77777777" w:rsidR="00424F87" w:rsidRDefault="00424F87" w:rsidP="001E001B">
      <w:r>
        <w:continuationSeparator/>
      </w:r>
    </w:p>
  </w:footnote>
  <w:footnote w:id="1">
    <w:p w14:paraId="72250123" w14:textId="77777777" w:rsidR="00B560C9" w:rsidRPr="000C50BE" w:rsidRDefault="00B560C9" w:rsidP="00BC73A2">
      <w:pPr>
        <w:pStyle w:val="Tekstprzypisudolnego"/>
        <w:spacing w:line="360" w:lineRule="auto"/>
        <w:jc w:val="both"/>
        <w:rPr>
          <w:rFonts w:ascii="Arial" w:hAnsi="Arial" w:cs="Arial"/>
          <w:sz w:val="16"/>
          <w:szCs w:val="16"/>
        </w:rPr>
      </w:pPr>
      <w:r w:rsidRPr="000C50BE">
        <w:rPr>
          <w:rStyle w:val="Odwoanieprzypisudolnego"/>
          <w:rFonts w:ascii="Arial" w:hAnsi="Arial" w:cs="Arial"/>
          <w:sz w:val="16"/>
          <w:szCs w:val="16"/>
        </w:rPr>
        <w:footnoteRef/>
      </w:r>
      <w:r w:rsidRPr="000C50BE">
        <w:rPr>
          <w:rFonts w:ascii="Arial" w:hAnsi="Arial" w:cs="Arial"/>
          <w:sz w:val="16"/>
          <w:szCs w:val="16"/>
        </w:rPr>
        <w:t xml:space="preserve"> W sytuacji, gdy o</w:t>
      </w:r>
      <w:r w:rsidRPr="000C50BE">
        <w:rPr>
          <w:rFonts w:ascii="Arial" w:hAnsi="Arial" w:cs="Arial"/>
          <w:sz w:val="16"/>
          <w:szCs w:val="16"/>
          <w:lang w:eastAsia="pl-PL"/>
        </w:rPr>
        <w:t>ferta składana jest wspólnie przez dwóch albo większą liczbę podmiotów (tzw. oferta wspólna) informacje identyfikujące (firma – a w przypadku osoby fizycznej imię nazwisko) podaje się odniesieniu wszystkich podmiotów składających ofertę wspólną</w:t>
      </w:r>
      <w:r w:rsidRPr="000C50BE">
        <w:rPr>
          <w:rFonts w:ascii="Arial" w:hAnsi="Arial" w:cs="Arial"/>
          <w:sz w:val="16"/>
          <w:szCs w:val="16"/>
        </w:rPr>
        <w:t xml:space="preserve">.  </w:t>
      </w:r>
    </w:p>
  </w:footnote>
  <w:footnote w:id="2">
    <w:p w14:paraId="56AF8E08" w14:textId="2E7371CF" w:rsidR="00B560C9" w:rsidRPr="00BC73A2" w:rsidRDefault="00B560C9" w:rsidP="00BC73A2">
      <w:pPr>
        <w:pStyle w:val="Tekstprzypisudolnego"/>
        <w:spacing w:before="120" w:line="360" w:lineRule="auto"/>
        <w:jc w:val="both"/>
        <w:rPr>
          <w:rFonts w:ascii="Arial" w:hAnsi="Arial" w:cs="Arial"/>
          <w:sz w:val="16"/>
          <w:szCs w:val="16"/>
        </w:rPr>
      </w:pPr>
      <w:r w:rsidRPr="00BC73A2">
        <w:rPr>
          <w:rStyle w:val="Odwoanieprzypisudolnego"/>
          <w:rFonts w:ascii="Arial" w:hAnsi="Arial" w:cs="Arial"/>
          <w:sz w:val="16"/>
          <w:szCs w:val="16"/>
        </w:rPr>
        <w:footnoteRef/>
      </w:r>
      <w:r w:rsidRPr="00BC73A2">
        <w:rPr>
          <w:rFonts w:ascii="Arial" w:hAnsi="Arial" w:cs="Arial"/>
          <w:sz w:val="16"/>
          <w:szCs w:val="16"/>
        </w:rPr>
        <w:t xml:space="preserve"> Dotyczy sytuacji opisanej w dziale </w:t>
      </w:r>
      <w:r w:rsidR="00BC73A2" w:rsidRPr="00BC73A2">
        <w:rPr>
          <w:rFonts w:ascii="Arial" w:hAnsi="Arial" w:cs="Arial"/>
          <w:sz w:val="16"/>
          <w:szCs w:val="16"/>
        </w:rPr>
        <w:t>VI</w:t>
      </w:r>
      <w:r w:rsidRPr="00BC73A2">
        <w:rPr>
          <w:rFonts w:ascii="Arial" w:hAnsi="Arial" w:cs="Arial"/>
          <w:sz w:val="16"/>
          <w:szCs w:val="16"/>
        </w:rPr>
        <w:t xml:space="preserve"> ust. 2 Zapytania. Jeżeli wskazana sytuacja nie dotyczy Oferenta (w składanej ofercie lub dokumentach wraz z nią składanych nie ma danych osobowych innych niż dane osobowe samego Oferenta, będącego osobą fizyczną (np. Oferenta, który jest osobą prowadzącą jednoosobową działalność gospodarczą, w którego ofercie lub ewentualnych innych dokumentach składanych wraz z ofertą nie ma innych osób fizycznych czy ich danych osobowych), wskazany punkt Formularza ofertowego może być w ofercie skreślony, przy czym jego ewentualne nie wykreślenie lub usunięcie nie wywołuje żadnych skutków (wówczas tego typu informacja w ofercie będzie traktowana jako bezprzedmiotowa).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AD56" w14:textId="7ED2FFCF" w:rsidR="00980C7D" w:rsidRDefault="00424F87">
    <w:pPr>
      <w:pStyle w:val="Nagwek"/>
    </w:pPr>
    <w:r>
      <w:rPr>
        <w:noProof/>
      </w:rPr>
      <w:pict w14:anchorId="7FAC9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letter-watermark-03"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78F3" w14:textId="7C0D7A03" w:rsidR="00F204B7" w:rsidRDefault="00424F87" w:rsidP="00A84A69">
    <w:pPr>
      <w:pStyle w:val="Nagwek"/>
      <w:jc w:val="right"/>
    </w:pPr>
    <w:r>
      <w:rPr>
        <w:noProof/>
      </w:rPr>
      <w:pict w14:anchorId="469FE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etter-watermark-03" style="position:absolute;left:0;text-align:left;margin-left:0;margin-top:0;width:595pt;height:842pt;z-index:-251658240;mso-wrap-edited:f;mso-width-percent:0;mso-height-percent:0;mso-position-horizontal:left;mso-position-horizontal-relative:page;mso-position-vertical:bottom;mso-position-vertical-relative:page;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page" anchory="page"/>
        </v:shape>
      </w:pict>
    </w:r>
  </w:p>
  <w:p w14:paraId="04AC4DF9" w14:textId="0838C55C" w:rsidR="00F204B7" w:rsidRDefault="00F204B7" w:rsidP="00A84A69">
    <w:pPr>
      <w:pStyle w:val="Nagwek"/>
      <w:jc w:val="right"/>
    </w:pPr>
  </w:p>
  <w:p w14:paraId="02E6FDEE" w14:textId="77777777" w:rsidR="00F204B7" w:rsidRDefault="00F204B7" w:rsidP="00A84A69">
    <w:pPr>
      <w:pStyle w:val="Nagwek"/>
      <w:jc w:val="right"/>
    </w:pPr>
  </w:p>
  <w:p w14:paraId="72A85266" w14:textId="05A7EB56" w:rsidR="00F204B7" w:rsidRDefault="00C74CB2" w:rsidP="00A84A69">
    <w:pPr>
      <w:pStyle w:val="Nagwek"/>
      <w:jc w:val="right"/>
    </w:pPr>
    <w:r>
      <w:rPr>
        <w:noProof/>
        <w:lang w:val="pl-PL" w:eastAsia="pl-PL"/>
      </w:rPr>
      <w:drawing>
        <wp:inline distT="0" distB="0" distL="0" distR="0" wp14:anchorId="15FC0229" wp14:editId="5C8FECE7">
          <wp:extent cx="2322578" cy="126325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wilding Oder Delta Logo RGB.jpg"/>
                  <pic:cNvPicPr/>
                </pic:nvPicPr>
                <pic:blipFill>
                  <a:blip r:embed="rId2">
                    <a:extLst>
                      <a:ext uri="{28A0092B-C50C-407E-A947-70E740481C1C}">
                        <a14:useLocalDpi xmlns:a14="http://schemas.microsoft.com/office/drawing/2010/main" val="0"/>
                      </a:ext>
                    </a:extLst>
                  </a:blip>
                  <a:stretch>
                    <a:fillRect/>
                  </a:stretch>
                </pic:blipFill>
                <pic:spPr>
                  <a:xfrm>
                    <a:off x="0" y="0"/>
                    <a:ext cx="2348444" cy="12773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7F01" w14:textId="1C6F387B" w:rsidR="00980C7D" w:rsidRDefault="00424F87">
    <w:pPr>
      <w:pStyle w:val="Nagwek"/>
    </w:pPr>
    <w:r>
      <w:rPr>
        <w:noProof/>
      </w:rPr>
      <w:pict w14:anchorId="71D6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etter-watermark-03"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1879 10136 1770 10155 926 10694 953 10809 1552 11040 1661 11059 1661 11155 2505 11348 2887 11367 3023 11675 3023 11790 3459 11963 3377 12021 3377 12271 10786 12290 5720 12367 5229 12386 4630 12598 4521 12617 4330 12790 4330 12925 4521 13213 4521 13271 5665 13521 5148 13675 4984 13752 4902 13906 4984 14060 5556 14137 5556 14444 6101 14733 5965 14906 5992 15060 5747 15060 5502 15214 5502 15541 6183 15656 7109 15675 6264 15829 6074 15887 6074 15983 5965 16291 6155 16579 5801 16926 5747 17156 5747 17253 5856 17503 5883 17656 6401 17810 6836 17830 5774 17983 5529 18041 5502 18137 5284 18599 5311 18714 5583 18753 5011 18907 5120 19061 4112 19118 4031 19138 4194 19368 4112 19618 3050 19695 2614 19734 2642 19984 2451 20022 2315 20157 2342 20292 1716 20311 926 20465 926 20599 762 20676 735 20734 817 20907 245 20984 163 21022 190 21215 299 21523 299 21561 1416 21561 2179 21503 3268 21330 3268 21215 3459 21196 4712 20946 4712 20907 4984 20830 5039 20715 4902 20599 5039 20292 5502 20272 6564 20080 6564 19984 6727 19965 7027 19734 7027 19676 7735 19445 7708 19368 8552 19080 8934 19003 9206 18868 9179 18753 9152 18657 8797 18464 10132 18426 10187 18368 10078 18137 10459 18118 11058 17945 11058 17714 10949 17618 10759 17503 10922 17272 10922 17214 10786 16906 9996 16887 10159 16637 10296 16579 10377 16464 10323 16099 10241 15887 9996 15829 9152 15656 9451 15368 9424 15137 9206 15079 8362 15060 8280 14752 8171 14444 7980 14137 8062 14040 8008 13925 7054 13810 7327 13540 7299 13271 7136 13213 6401 13156 6292 13060 6046 12906 6101 12829 6074 12656 6046 12598 10786 12290 4358 12271 4494 12098 4576 11790 4494 11732 4140 11636 3513 11328 2151 11059 3077 10809 3105 10751 2860 10751 2097 10444 2179 10367 2179 10309 2015 10136 1879 10136">
          <v:imagedata r:id="rId1" o:title="letter-watermark-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08"/>
    <w:multiLevelType w:val="hybridMultilevel"/>
    <w:tmpl w:val="18EC63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B63DE"/>
    <w:multiLevelType w:val="hybridMultilevel"/>
    <w:tmpl w:val="4F04E3E4"/>
    <w:lvl w:ilvl="0" w:tplc="ACD863AC">
      <w:start w:val="1"/>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3615B0"/>
    <w:multiLevelType w:val="hybridMultilevel"/>
    <w:tmpl w:val="899A405A"/>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B64A50"/>
    <w:multiLevelType w:val="hybridMultilevel"/>
    <w:tmpl w:val="CA1893C8"/>
    <w:lvl w:ilvl="0" w:tplc="C2944474">
      <w:start w:val="7"/>
      <w:numFmt w:val="bullet"/>
      <w:lvlText w:val="-"/>
      <w:lvlJc w:val="left"/>
      <w:pPr>
        <w:ind w:left="720" w:hanging="360"/>
      </w:pPr>
      <w:rPr>
        <w:rFonts w:ascii="Georgia" w:eastAsiaTheme="minorEastAsia" w:hAnsi="Georgia" w:cs="TheAntiquaB-W3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151000"/>
    <w:multiLevelType w:val="hybridMultilevel"/>
    <w:tmpl w:val="DEA89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468B6"/>
    <w:multiLevelType w:val="hybridMultilevel"/>
    <w:tmpl w:val="AA3AEF98"/>
    <w:lvl w:ilvl="0" w:tplc="2B3A9ECC">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32017"/>
    <w:multiLevelType w:val="hybridMultilevel"/>
    <w:tmpl w:val="947032D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1F54AE"/>
    <w:multiLevelType w:val="hybridMultilevel"/>
    <w:tmpl w:val="CEA88372"/>
    <w:lvl w:ilvl="0" w:tplc="FFFFFFFF">
      <w:start w:val="1"/>
      <w:numFmt w:val="decimal"/>
      <w:lvlText w:val="%1)"/>
      <w:lvlJc w:val="left"/>
      <w:pPr>
        <w:ind w:left="720" w:hanging="360"/>
      </w:pPr>
      <w:rPr>
        <w:rFonts w:ascii="Calibri" w:hAnsi="Calibri" w:cs="Calibri" w:hint="default"/>
      </w:rPr>
    </w:lvl>
    <w:lvl w:ilvl="1" w:tplc="11180724">
      <w:start w:val="1"/>
      <w:numFmt w:val="decimal"/>
      <w:lvlText w:val="%2)"/>
      <w:lvlJc w:val="left"/>
      <w:pPr>
        <w:ind w:left="1440" w:hanging="360"/>
      </w:pPr>
      <w:rPr>
        <w:rFonts w:ascii="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834CF"/>
    <w:multiLevelType w:val="hybridMultilevel"/>
    <w:tmpl w:val="6D0281F4"/>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1707D"/>
    <w:multiLevelType w:val="hybridMultilevel"/>
    <w:tmpl w:val="F5A8C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C6C74"/>
    <w:multiLevelType w:val="hybridMultilevel"/>
    <w:tmpl w:val="D078019A"/>
    <w:lvl w:ilvl="0" w:tplc="0415000F">
      <w:start w:val="1"/>
      <w:numFmt w:val="decimal"/>
      <w:lvlText w:val="%1."/>
      <w:lvlJc w:val="left"/>
      <w:pPr>
        <w:ind w:left="720" w:hanging="360"/>
      </w:pPr>
      <w:rPr>
        <w:b w:val="0"/>
        <w:bCs w:val="0"/>
      </w:rPr>
    </w:lvl>
    <w:lvl w:ilvl="1" w:tplc="28A6B8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81C94"/>
    <w:multiLevelType w:val="hybridMultilevel"/>
    <w:tmpl w:val="4E6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4500E2"/>
    <w:multiLevelType w:val="hybridMultilevel"/>
    <w:tmpl w:val="029EA7C2"/>
    <w:lvl w:ilvl="0" w:tplc="FFFFFFFF">
      <w:start w:val="1"/>
      <w:numFmt w:val="bullet"/>
      <w:lvlText w:val=""/>
      <w:lvlJc w:val="left"/>
      <w:pPr>
        <w:ind w:left="1446" w:hanging="360"/>
      </w:pPr>
      <w:rPr>
        <w:rFonts w:ascii="Symbol" w:hAnsi="Symbol" w:hint="default"/>
      </w:rPr>
    </w:lvl>
    <w:lvl w:ilvl="1" w:tplc="04150001">
      <w:start w:val="1"/>
      <w:numFmt w:val="bullet"/>
      <w:lvlText w:val=""/>
      <w:lvlJc w:val="left"/>
      <w:pPr>
        <w:ind w:left="2166" w:hanging="360"/>
      </w:pPr>
      <w:rPr>
        <w:rFonts w:ascii="Symbol" w:hAnsi="Symbol"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13" w15:restartNumberingAfterBreak="0">
    <w:nsid w:val="25154736"/>
    <w:multiLevelType w:val="hybridMultilevel"/>
    <w:tmpl w:val="3EB651B2"/>
    <w:lvl w:ilvl="0" w:tplc="41FA97E6">
      <w:numFmt w:val="bullet"/>
      <w:lvlText w:val="-"/>
      <w:lvlJc w:val="left"/>
      <w:pPr>
        <w:ind w:left="1125" w:hanging="360"/>
      </w:pPr>
      <w:rPr>
        <w:rFonts w:ascii="Calibri" w:eastAsia="Times New Roman" w:hAnsi="Calibri" w:cs="Calibri"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4" w15:restartNumberingAfterBreak="0">
    <w:nsid w:val="258924B4"/>
    <w:multiLevelType w:val="hybridMultilevel"/>
    <w:tmpl w:val="7F0C64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428BF"/>
    <w:multiLevelType w:val="hybridMultilevel"/>
    <w:tmpl w:val="82AC69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49252A"/>
    <w:multiLevelType w:val="hybridMultilevel"/>
    <w:tmpl w:val="D4429B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064CC"/>
    <w:multiLevelType w:val="hybridMultilevel"/>
    <w:tmpl w:val="490A994A"/>
    <w:lvl w:ilvl="0" w:tplc="C2944474">
      <w:start w:val="7"/>
      <w:numFmt w:val="bullet"/>
      <w:lvlText w:val="-"/>
      <w:lvlJc w:val="left"/>
      <w:pPr>
        <w:ind w:left="720" w:hanging="360"/>
      </w:pPr>
      <w:rPr>
        <w:rFonts w:ascii="Georgia" w:eastAsiaTheme="minorEastAsia" w:hAnsi="Georgia" w:cs="TheAntiquaB-W3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BA2C24"/>
    <w:multiLevelType w:val="singleLevel"/>
    <w:tmpl w:val="B3067C68"/>
    <w:lvl w:ilvl="0">
      <w:start w:val="1"/>
      <w:numFmt w:val="decimal"/>
      <w:lvlText w:val="%1."/>
      <w:legacy w:legacy="1" w:legacySpace="0" w:legacyIndent="418"/>
      <w:lvlJc w:val="left"/>
      <w:rPr>
        <w:rFonts w:ascii="Arial" w:hAnsi="Arial" w:cs="Arial" w:hint="default"/>
      </w:rPr>
    </w:lvl>
  </w:abstractNum>
  <w:abstractNum w:abstractNumId="19" w15:restartNumberingAfterBreak="0">
    <w:nsid w:val="316076AF"/>
    <w:multiLevelType w:val="hybridMultilevel"/>
    <w:tmpl w:val="70DE83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DB6923"/>
    <w:multiLevelType w:val="hybridMultilevel"/>
    <w:tmpl w:val="571099C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A9E0EB7"/>
    <w:multiLevelType w:val="hybridMultilevel"/>
    <w:tmpl w:val="63F8C0B2"/>
    <w:lvl w:ilvl="0" w:tplc="05969B6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49E46FEF"/>
    <w:multiLevelType w:val="hybridMultilevel"/>
    <w:tmpl w:val="003E81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C5D89"/>
    <w:multiLevelType w:val="hybridMultilevel"/>
    <w:tmpl w:val="4AE0E3BC"/>
    <w:lvl w:ilvl="0" w:tplc="FFFFFFFF">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4A86826"/>
    <w:multiLevelType w:val="hybridMultilevel"/>
    <w:tmpl w:val="93023412"/>
    <w:lvl w:ilvl="0" w:tplc="05969B6E">
      <w:start w:val="1"/>
      <w:numFmt w:val="bullet"/>
      <w:lvlText w:val=""/>
      <w:lvlJc w:val="left"/>
      <w:pPr>
        <w:ind w:left="2008"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569B45D3"/>
    <w:multiLevelType w:val="hybridMultilevel"/>
    <w:tmpl w:val="D58CD308"/>
    <w:lvl w:ilvl="0" w:tplc="8A2AD16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568A9"/>
    <w:multiLevelType w:val="hybridMultilevel"/>
    <w:tmpl w:val="4B78CADE"/>
    <w:lvl w:ilvl="0" w:tplc="04150019">
      <w:start w:val="1"/>
      <w:numFmt w:val="lowerLetter"/>
      <w:lvlText w:val="%1."/>
      <w:lvlJc w:val="left"/>
      <w:pPr>
        <w:ind w:left="720" w:hanging="360"/>
      </w:pPr>
      <w:rPr>
        <w:rFonts w:hint="default"/>
        <w:sz w:val="22"/>
        <w:szCs w:val="22"/>
      </w:rPr>
    </w:lvl>
    <w:lvl w:ilvl="1" w:tplc="2ED62A3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575CC"/>
    <w:multiLevelType w:val="hybridMultilevel"/>
    <w:tmpl w:val="1F60FB9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49376D"/>
    <w:multiLevelType w:val="hybridMultilevel"/>
    <w:tmpl w:val="4370B5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0000004">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DB6607"/>
    <w:multiLevelType w:val="hybridMultilevel"/>
    <w:tmpl w:val="BAFE1290"/>
    <w:lvl w:ilvl="0" w:tplc="FFFFFFFF">
      <w:start w:val="1"/>
      <w:numFmt w:val="decimal"/>
      <w:lvlText w:val="%1)"/>
      <w:lvlJc w:val="left"/>
      <w:pPr>
        <w:tabs>
          <w:tab w:val="num" w:pos="1440"/>
        </w:tabs>
        <w:ind w:left="1440" w:hanging="360"/>
      </w:pPr>
      <w:rPr>
        <w:rFonts w:cs="Times New Roman" w:hint="default"/>
        <w:color w:val="auto"/>
      </w:rPr>
    </w:lvl>
    <w:lvl w:ilvl="1" w:tplc="D5D2707E">
      <w:start w:val="1"/>
      <w:numFmt w:val="decimal"/>
      <w:lvlText w:val="%2)"/>
      <w:lvlJc w:val="left"/>
      <w:pPr>
        <w:tabs>
          <w:tab w:val="num" w:pos="1440"/>
        </w:tabs>
        <w:ind w:left="1440" w:hanging="360"/>
      </w:pPr>
      <w:rPr>
        <w:rFonts w:cs="Times New Roman" w:hint="default"/>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686640A"/>
    <w:multiLevelType w:val="hybridMultilevel"/>
    <w:tmpl w:val="2ADCBF4E"/>
    <w:lvl w:ilvl="0" w:tplc="FFFFFFFF">
      <w:start w:val="1"/>
      <w:numFmt w:val="decimal"/>
      <w:lvlText w:val="%1)"/>
      <w:lvlJc w:val="left"/>
      <w:pPr>
        <w:ind w:left="720" w:hanging="360"/>
      </w:pPr>
      <w:rPr>
        <w:rFonts w:ascii="Calibri" w:hAnsi="Calibri" w:cs="Calibri" w:hint="default"/>
      </w:rPr>
    </w:lvl>
    <w:lvl w:ilvl="1" w:tplc="6874CA4E">
      <w:start w:val="1"/>
      <w:numFmt w:val="decimal"/>
      <w:lvlText w:val="%2)"/>
      <w:lvlJc w:val="left"/>
      <w:pPr>
        <w:ind w:left="1440" w:hanging="360"/>
      </w:pPr>
      <w:rPr>
        <w:rFonts w:ascii="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427ED7"/>
    <w:multiLevelType w:val="hybridMultilevel"/>
    <w:tmpl w:val="E966AC9A"/>
    <w:lvl w:ilvl="0" w:tplc="FFFFFFFF">
      <w:start w:val="1"/>
      <w:numFmt w:val="decimal"/>
      <w:lvlText w:val="%1)"/>
      <w:lvlJc w:val="left"/>
      <w:pPr>
        <w:ind w:left="360" w:hanging="360"/>
      </w:pPr>
      <w:rPr>
        <w:rFonts w:ascii="Calibri" w:hAnsi="Calibri" w:cs="Calibri" w:hint="default"/>
      </w:rPr>
    </w:lvl>
    <w:lvl w:ilvl="1" w:tplc="146E2D04">
      <w:start w:val="1"/>
      <w:numFmt w:val="decimal"/>
      <w:lvlText w:val="%2)"/>
      <w:lvlJc w:val="left"/>
      <w:pPr>
        <w:ind w:left="1080" w:hanging="360"/>
      </w:pPr>
      <w:rPr>
        <w:rFonts w:ascii="Arial"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DED7F31"/>
    <w:multiLevelType w:val="hybridMultilevel"/>
    <w:tmpl w:val="8D6290EC"/>
    <w:lvl w:ilvl="0" w:tplc="05969B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F027850"/>
    <w:multiLevelType w:val="hybridMultilevel"/>
    <w:tmpl w:val="41EEAE6E"/>
    <w:lvl w:ilvl="0" w:tplc="36502250">
      <w:start w:val="1"/>
      <w:numFmt w:val="bullet"/>
      <w:lvlText w:val="-"/>
      <w:lvlJc w:val="left"/>
      <w:pPr>
        <w:ind w:left="1440" w:hanging="360"/>
      </w:pPr>
      <w:rPr>
        <w:rFonts w:ascii="Arial" w:eastAsiaTheme="minorEastAsia"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34142EA"/>
    <w:multiLevelType w:val="hybridMultilevel"/>
    <w:tmpl w:val="81CC0A4E"/>
    <w:lvl w:ilvl="0" w:tplc="0415000F">
      <w:start w:val="1"/>
      <w:numFmt w:val="decimal"/>
      <w:lvlText w:val="%1."/>
      <w:lvlJc w:val="left"/>
      <w:pPr>
        <w:ind w:left="1800" w:hanging="360"/>
      </w:pPr>
    </w:lvl>
    <w:lvl w:ilvl="1" w:tplc="6DB076B6">
      <w:start w:val="1"/>
      <w:numFmt w:val="decimal"/>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7747107"/>
    <w:multiLevelType w:val="hybridMultilevel"/>
    <w:tmpl w:val="5D7CE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444625"/>
    <w:multiLevelType w:val="hybridMultilevel"/>
    <w:tmpl w:val="703A01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36827749">
    <w:abstractNumId w:val="8"/>
  </w:num>
  <w:num w:numId="2" w16cid:durableId="491920165">
    <w:abstractNumId w:val="6"/>
  </w:num>
  <w:num w:numId="3" w16cid:durableId="726420691">
    <w:abstractNumId w:val="17"/>
  </w:num>
  <w:num w:numId="4" w16cid:durableId="53242140">
    <w:abstractNumId w:val="3"/>
  </w:num>
  <w:num w:numId="5" w16cid:durableId="1104035044">
    <w:abstractNumId w:val="2"/>
  </w:num>
  <w:num w:numId="6" w16cid:durableId="519587102">
    <w:abstractNumId w:val="25"/>
  </w:num>
  <w:num w:numId="7" w16cid:durableId="1614021676">
    <w:abstractNumId w:val="14"/>
  </w:num>
  <w:num w:numId="8" w16cid:durableId="1049841437">
    <w:abstractNumId w:val="36"/>
  </w:num>
  <w:num w:numId="9" w16cid:durableId="1319312259">
    <w:abstractNumId w:val="35"/>
  </w:num>
  <w:num w:numId="10" w16cid:durableId="1214193846">
    <w:abstractNumId w:val="15"/>
  </w:num>
  <w:num w:numId="11" w16cid:durableId="702826482">
    <w:abstractNumId w:val="24"/>
  </w:num>
  <w:num w:numId="12" w16cid:durableId="356665701">
    <w:abstractNumId w:val="19"/>
  </w:num>
  <w:num w:numId="13" w16cid:durableId="270744709">
    <w:abstractNumId w:val="21"/>
  </w:num>
  <w:num w:numId="14" w16cid:durableId="1421755409">
    <w:abstractNumId w:val="32"/>
  </w:num>
  <w:num w:numId="15" w16cid:durableId="1312324175">
    <w:abstractNumId w:val="26"/>
  </w:num>
  <w:num w:numId="16" w16cid:durableId="1303195335">
    <w:abstractNumId w:val="1"/>
  </w:num>
  <w:num w:numId="17" w16cid:durableId="1178159368">
    <w:abstractNumId w:val="33"/>
  </w:num>
  <w:num w:numId="18" w16cid:durableId="165361949">
    <w:abstractNumId w:val="11"/>
  </w:num>
  <w:num w:numId="19" w16cid:durableId="872887674">
    <w:abstractNumId w:val="0"/>
  </w:num>
  <w:num w:numId="20" w16cid:durableId="1282344619">
    <w:abstractNumId w:val="16"/>
  </w:num>
  <w:num w:numId="21" w16cid:durableId="579218880">
    <w:abstractNumId w:val="4"/>
  </w:num>
  <w:num w:numId="22" w16cid:durableId="463740667">
    <w:abstractNumId w:val="27"/>
  </w:num>
  <w:num w:numId="23" w16cid:durableId="1390231068">
    <w:abstractNumId w:val="10"/>
  </w:num>
  <w:num w:numId="24" w16cid:durableId="321086396">
    <w:abstractNumId w:val="20"/>
  </w:num>
  <w:num w:numId="25" w16cid:durableId="1024405723">
    <w:abstractNumId w:val="34"/>
  </w:num>
  <w:num w:numId="26" w16cid:durableId="495151863">
    <w:abstractNumId w:val="9"/>
  </w:num>
  <w:num w:numId="27" w16cid:durableId="459425782">
    <w:abstractNumId w:val="13"/>
  </w:num>
  <w:num w:numId="28" w16cid:durableId="1143623889">
    <w:abstractNumId w:val="5"/>
  </w:num>
  <w:num w:numId="29" w16cid:durableId="1284730347">
    <w:abstractNumId w:val="29"/>
  </w:num>
  <w:num w:numId="30" w16cid:durableId="1283995910">
    <w:abstractNumId w:val="28"/>
  </w:num>
  <w:num w:numId="31" w16cid:durableId="1175025774">
    <w:abstractNumId w:val="18"/>
  </w:num>
  <w:num w:numId="32" w16cid:durableId="986739618">
    <w:abstractNumId w:val="22"/>
  </w:num>
  <w:num w:numId="33" w16cid:durableId="1013458086">
    <w:abstractNumId w:val="12"/>
  </w:num>
  <w:num w:numId="34" w16cid:durableId="1178541131">
    <w:abstractNumId w:val="23"/>
  </w:num>
  <w:num w:numId="35" w16cid:durableId="98260974">
    <w:abstractNumId w:val="7"/>
  </w:num>
  <w:num w:numId="36" w16cid:durableId="1250191508">
    <w:abstractNumId w:val="30"/>
  </w:num>
  <w:num w:numId="37" w16cid:durableId="14904410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1B"/>
    <w:rsid w:val="0000190B"/>
    <w:rsid w:val="00003160"/>
    <w:rsid w:val="00020890"/>
    <w:rsid w:val="000320FC"/>
    <w:rsid w:val="00032C2D"/>
    <w:rsid w:val="000426C5"/>
    <w:rsid w:val="000465B9"/>
    <w:rsid w:val="00053693"/>
    <w:rsid w:val="00053BDF"/>
    <w:rsid w:val="000629EC"/>
    <w:rsid w:val="00076F1F"/>
    <w:rsid w:val="000860E6"/>
    <w:rsid w:val="000A5B0E"/>
    <w:rsid w:val="000C50BE"/>
    <w:rsid w:val="000E173E"/>
    <w:rsid w:val="00100984"/>
    <w:rsid w:val="00124A1A"/>
    <w:rsid w:val="00151582"/>
    <w:rsid w:val="00156577"/>
    <w:rsid w:val="00162D85"/>
    <w:rsid w:val="00165D6C"/>
    <w:rsid w:val="0017158F"/>
    <w:rsid w:val="001A54CE"/>
    <w:rsid w:val="001B056A"/>
    <w:rsid w:val="001E001B"/>
    <w:rsid w:val="001E2F29"/>
    <w:rsid w:val="00201FBC"/>
    <w:rsid w:val="00206E6B"/>
    <w:rsid w:val="00236191"/>
    <w:rsid w:val="00253747"/>
    <w:rsid w:val="00255438"/>
    <w:rsid w:val="00260B97"/>
    <w:rsid w:val="00266C27"/>
    <w:rsid w:val="002745A9"/>
    <w:rsid w:val="00274701"/>
    <w:rsid w:val="00277AAE"/>
    <w:rsid w:val="00285804"/>
    <w:rsid w:val="002A5797"/>
    <w:rsid w:val="002E20CB"/>
    <w:rsid w:val="002E3BE7"/>
    <w:rsid w:val="002F3230"/>
    <w:rsid w:val="002F33A1"/>
    <w:rsid w:val="003047F9"/>
    <w:rsid w:val="00304B3C"/>
    <w:rsid w:val="00310A7E"/>
    <w:rsid w:val="00323014"/>
    <w:rsid w:val="0033187D"/>
    <w:rsid w:val="00334891"/>
    <w:rsid w:val="00363700"/>
    <w:rsid w:val="00377601"/>
    <w:rsid w:val="00393EFD"/>
    <w:rsid w:val="003A75E1"/>
    <w:rsid w:val="003B7EAF"/>
    <w:rsid w:val="003D74FB"/>
    <w:rsid w:val="003F1EEF"/>
    <w:rsid w:val="00424F87"/>
    <w:rsid w:val="004620D7"/>
    <w:rsid w:val="00462ECD"/>
    <w:rsid w:val="0046565A"/>
    <w:rsid w:val="00477E1C"/>
    <w:rsid w:val="004970F6"/>
    <w:rsid w:val="004A7E94"/>
    <w:rsid w:val="004B4516"/>
    <w:rsid w:val="004C1396"/>
    <w:rsid w:val="004C2A26"/>
    <w:rsid w:val="004F0A7D"/>
    <w:rsid w:val="004F706B"/>
    <w:rsid w:val="005059C7"/>
    <w:rsid w:val="00505AB2"/>
    <w:rsid w:val="005134CB"/>
    <w:rsid w:val="00535359"/>
    <w:rsid w:val="00543B9A"/>
    <w:rsid w:val="0055481B"/>
    <w:rsid w:val="005617F3"/>
    <w:rsid w:val="00567B40"/>
    <w:rsid w:val="005926A4"/>
    <w:rsid w:val="00592851"/>
    <w:rsid w:val="005A0035"/>
    <w:rsid w:val="005C5FD6"/>
    <w:rsid w:val="005E5C2F"/>
    <w:rsid w:val="00634E91"/>
    <w:rsid w:val="00647BC2"/>
    <w:rsid w:val="00663371"/>
    <w:rsid w:val="00670B32"/>
    <w:rsid w:val="006A75B6"/>
    <w:rsid w:val="006D565E"/>
    <w:rsid w:val="006D7015"/>
    <w:rsid w:val="006E2265"/>
    <w:rsid w:val="006E3CCD"/>
    <w:rsid w:val="006E4EF7"/>
    <w:rsid w:val="006F3E50"/>
    <w:rsid w:val="00724950"/>
    <w:rsid w:val="007279AF"/>
    <w:rsid w:val="00747830"/>
    <w:rsid w:val="00756F12"/>
    <w:rsid w:val="00767673"/>
    <w:rsid w:val="007A08E0"/>
    <w:rsid w:val="007A421A"/>
    <w:rsid w:val="007C26AA"/>
    <w:rsid w:val="007C6543"/>
    <w:rsid w:val="007F14C8"/>
    <w:rsid w:val="007F1E72"/>
    <w:rsid w:val="007F4389"/>
    <w:rsid w:val="007F6CEE"/>
    <w:rsid w:val="00810A60"/>
    <w:rsid w:val="00836305"/>
    <w:rsid w:val="008626BB"/>
    <w:rsid w:val="00884534"/>
    <w:rsid w:val="0089124C"/>
    <w:rsid w:val="00894CCD"/>
    <w:rsid w:val="008B17B4"/>
    <w:rsid w:val="008D0BE9"/>
    <w:rsid w:val="008D7AC1"/>
    <w:rsid w:val="008E2634"/>
    <w:rsid w:val="008E5486"/>
    <w:rsid w:val="008F74A5"/>
    <w:rsid w:val="00915662"/>
    <w:rsid w:val="009309AA"/>
    <w:rsid w:val="00936256"/>
    <w:rsid w:val="0093740B"/>
    <w:rsid w:val="009565E0"/>
    <w:rsid w:val="00964728"/>
    <w:rsid w:val="00980A78"/>
    <w:rsid w:val="00980C7D"/>
    <w:rsid w:val="009853F1"/>
    <w:rsid w:val="00990AEA"/>
    <w:rsid w:val="009C1B94"/>
    <w:rsid w:val="00A004D2"/>
    <w:rsid w:val="00A05A7B"/>
    <w:rsid w:val="00A0703C"/>
    <w:rsid w:val="00A14E8D"/>
    <w:rsid w:val="00A1798C"/>
    <w:rsid w:val="00A22490"/>
    <w:rsid w:val="00A24AF4"/>
    <w:rsid w:val="00A338FE"/>
    <w:rsid w:val="00A56DA8"/>
    <w:rsid w:val="00A621A8"/>
    <w:rsid w:val="00A83102"/>
    <w:rsid w:val="00A84A69"/>
    <w:rsid w:val="00A96DB0"/>
    <w:rsid w:val="00AB69C5"/>
    <w:rsid w:val="00AC179D"/>
    <w:rsid w:val="00AC21BE"/>
    <w:rsid w:val="00AC6041"/>
    <w:rsid w:val="00AD2313"/>
    <w:rsid w:val="00AE0458"/>
    <w:rsid w:val="00AE3711"/>
    <w:rsid w:val="00AF33FC"/>
    <w:rsid w:val="00B036C3"/>
    <w:rsid w:val="00B11C56"/>
    <w:rsid w:val="00B17183"/>
    <w:rsid w:val="00B34F68"/>
    <w:rsid w:val="00B4455E"/>
    <w:rsid w:val="00B51E2A"/>
    <w:rsid w:val="00B560C9"/>
    <w:rsid w:val="00B61652"/>
    <w:rsid w:val="00B61D26"/>
    <w:rsid w:val="00B914AD"/>
    <w:rsid w:val="00BA3EB9"/>
    <w:rsid w:val="00BA6A62"/>
    <w:rsid w:val="00BB16F5"/>
    <w:rsid w:val="00BB2FAC"/>
    <w:rsid w:val="00BC08FC"/>
    <w:rsid w:val="00BC63D5"/>
    <w:rsid w:val="00BC73A2"/>
    <w:rsid w:val="00BD50C2"/>
    <w:rsid w:val="00BE0480"/>
    <w:rsid w:val="00BE7355"/>
    <w:rsid w:val="00C3401B"/>
    <w:rsid w:val="00C43D3D"/>
    <w:rsid w:val="00C74CB2"/>
    <w:rsid w:val="00C9244C"/>
    <w:rsid w:val="00CE2C89"/>
    <w:rsid w:val="00D01A3C"/>
    <w:rsid w:val="00D034C8"/>
    <w:rsid w:val="00D230E7"/>
    <w:rsid w:val="00D301FB"/>
    <w:rsid w:val="00D57B86"/>
    <w:rsid w:val="00D92722"/>
    <w:rsid w:val="00DA455A"/>
    <w:rsid w:val="00DB27EE"/>
    <w:rsid w:val="00DD077A"/>
    <w:rsid w:val="00DD5B5B"/>
    <w:rsid w:val="00DF32D9"/>
    <w:rsid w:val="00E10AD0"/>
    <w:rsid w:val="00E304FD"/>
    <w:rsid w:val="00E340A0"/>
    <w:rsid w:val="00E836F1"/>
    <w:rsid w:val="00E856ED"/>
    <w:rsid w:val="00ED3A0D"/>
    <w:rsid w:val="00EE2D1B"/>
    <w:rsid w:val="00F00D26"/>
    <w:rsid w:val="00F11416"/>
    <w:rsid w:val="00F204B7"/>
    <w:rsid w:val="00F42413"/>
    <w:rsid w:val="00F426B4"/>
    <w:rsid w:val="00F64FE6"/>
    <w:rsid w:val="00F70456"/>
    <w:rsid w:val="00F82205"/>
    <w:rsid w:val="00F84FAD"/>
    <w:rsid w:val="00F85059"/>
    <w:rsid w:val="00F97753"/>
    <w:rsid w:val="00FD4682"/>
    <w:rsid w:val="00FE250F"/>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E4905"/>
  <w14:defaultImageDpi w14:val="300"/>
  <w15:docId w15:val="{A2226804-8F3B-4359-84C4-CE601182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AntiquaB-W3Ligh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01B"/>
    <w:pPr>
      <w:tabs>
        <w:tab w:val="center" w:pos="4320"/>
        <w:tab w:val="right" w:pos="8640"/>
      </w:tabs>
    </w:pPr>
  </w:style>
  <w:style w:type="character" w:customStyle="1" w:styleId="NagwekZnak">
    <w:name w:val="Nagłówek Znak"/>
    <w:basedOn w:val="Domylnaczcionkaakapitu"/>
    <w:link w:val="Nagwek"/>
    <w:uiPriority w:val="99"/>
    <w:rsid w:val="001E001B"/>
  </w:style>
  <w:style w:type="paragraph" w:styleId="Stopka">
    <w:name w:val="footer"/>
    <w:basedOn w:val="Normalny"/>
    <w:link w:val="StopkaZnak"/>
    <w:uiPriority w:val="99"/>
    <w:unhideWhenUsed/>
    <w:rsid w:val="001E001B"/>
    <w:pPr>
      <w:tabs>
        <w:tab w:val="center" w:pos="4320"/>
        <w:tab w:val="right" w:pos="8640"/>
      </w:tabs>
    </w:pPr>
  </w:style>
  <w:style w:type="character" w:customStyle="1" w:styleId="StopkaZnak">
    <w:name w:val="Stopka Znak"/>
    <w:basedOn w:val="Domylnaczcionkaakapitu"/>
    <w:link w:val="Stopka"/>
    <w:uiPriority w:val="99"/>
    <w:rsid w:val="001E001B"/>
  </w:style>
  <w:style w:type="character" w:styleId="Hipercze">
    <w:name w:val="Hyperlink"/>
    <w:basedOn w:val="Domylnaczcionkaakapitu"/>
    <w:uiPriority w:val="99"/>
    <w:unhideWhenUsed/>
    <w:rsid w:val="00B17183"/>
    <w:rPr>
      <w:color w:val="0000FF" w:themeColor="hyperlink"/>
      <w:u w:val="single"/>
    </w:rPr>
  </w:style>
  <w:style w:type="paragraph" w:styleId="Tekstdymka">
    <w:name w:val="Balloon Text"/>
    <w:basedOn w:val="Normalny"/>
    <w:link w:val="TekstdymkaZnak"/>
    <w:uiPriority w:val="99"/>
    <w:semiHidden/>
    <w:unhideWhenUsed/>
    <w:rsid w:val="00A84A69"/>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84A69"/>
    <w:rPr>
      <w:rFonts w:ascii="Lucida Grande" w:hAnsi="Lucida Grande" w:cs="Lucida Grande"/>
      <w:sz w:val="18"/>
      <w:szCs w:val="18"/>
    </w:rPr>
  </w:style>
  <w:style w:type="paragraph" w:styleId="Akapitzlist">
    <w:name w:val="List Paragraph"/>
    <w:aliases w:val="punk 1"/>
    <w:basedOn w:val="Normalny"/>
    <w:link w:val="AkapitzlistZnak"/>
    <w:uiPriority w:val="34"/>
    <w:qFormat/>
    <w:rsid w:val="005E5C2F"/>
    <w:pPr>
      <w:ind w:left="720"/>
      <w:contextualSpacing/>
    </w:pPr>
  </w:style>
  <w:style w:type="character" w:customStyle="1" w:styleId="mark3tida8tce">
    <w:name w:val="mark3tida8tce"/>
    <w:basedOn w:val="Domylnaczcionkaakapitu"/>
    <w:rsid w:val="00323014"/>
  </w:style>
  <w:style w:type="character" w:customStyle="1" w:styleId="AkapitzlistZnak">
    <w:name w:val="Akapit z listą Znak"/>
    <w:aliases w:val="punk 1 Znak"/>
    <w:link w:val="Akapitzlist"/>
    <w:uiPriority w:val="34"/>
    <w:locked/>
    <w:rsid w:val="00E856ED"/>
  </w:style>
  <w:style w:type="paragraph" w:customStyle="1" w:styleId="Default">
    <w:name w:val="Default"/>
    <w:rsid w:val="00AD2313"/>
    <w:pPr>
      <w:autoSpaceDE w:val="0"/>
      <w:autoSpaceDN w:val="0"/>
      <w:adjustRightInd w:val="0"/>
    </w:pPr>
    <w:rPr>
      <w:rFonts w:ascii="Calibri" w:hAnsi="Calibri" w:cs="Calibri"/>
      <w:color w:val="000000"/>
      <w:sz w:val="24"/>
      <w:szCs w:val="24"/>
      <w:lang w:val="pl-PL"/>
    </w:rPr>
  </w:style>
  <w:style w:type="character" w:customStyle="1" w:styleId="Nierozpoznanawzmianka1">
    <w:name w:val="Nierozpoznana wzmianka1"/>
    <w:basedOn w:val="Domylnaczcionkaakapitu"/>
    <w:uiPriority w:val="99"/>
    <w:semiHidden/>
    <w:unhideWhenUsed/>
    <w:rsid w:val="00A96DB0"/>
    <w:rPr>
      <w:color w:val="605E5C"/>
      <w:shd w:val="clear" w:color="auto" w:fill="E1DFDD"/>
    </w:rPr>
  </w:style>
  <w:style w:type="character" w:customStyle="1" w:styleId="Znakiprzypiswdolnych">
    <w:name w:val="Znaki przypisów dolnych"/>
    <w:rsid w:val="00B560C9"/>
    <w:rPr>
      <w:vertAlign w:val="superscript"/>
    </w:rPr>
  </w:style>
  <w:style w:type="character" w:styleId="Odwoanieprzypisudolnego">
    <w:name w:val="footnote reference"/>
    <w:rsid w:val="00B560C9"/>
    <w:rPr>
      <w:vertAlign w:val="superscript"/>
    </w:rPr>
  </w:style>
  <w:style w:type="paragraph" w:customStyle="1" w:styleId="Obszartekstu">
    <w:name w:val="Obszar tekstu"/>
    <w:basedOn w:val="Normalny"/>
    <w:rsid w:val="00B560C9"/>
    <w:pPr>
      <w:widowControl w:val="0"/>
      <w:suppressAutoHyphens/>
      <w:spacing w:before="120"/>
      <w:jc w:val="both"/>
    </w:pPr>
    <w:rPr>
      <w:rFonts w:ascii="Times New Roman" w:eastAsia="Times New Roman" w:hAnsi="Times New Roman" w:cs="Times New Roman"/>
      <w:sz w:val="24"/>
      <w:lang w:val="pl-PL" w:eastAsia="zh-CN"/>
    </w:rPr>
  </w:style>
  <w:style w:type="paragraph" w:styleId="Tekstprzypisudolnego">
    <w:name w:val="footnote text"/>
    <w:basedOn w:val="Normalny"/>
    <w:link w:val="TekstprzypisudolnegoZnak"/>
    <w:rsid w:val="00B560C9"/>
    <w:pPr>
      <w:suppressAutoHyphens/>
    </w:pPr>
    <w:rPr>
      <w:rFonts w:ascii="Times New Roman" w:eastAsia="Times New Roman" w:hAnsi="Times New Roman" w:cs="Times New Roman"/>
      <w:lang w:val="pl-PL" w:eastAsia="zh-CN"/>
    </w:rPr>
  </w:style>
  <w:style w:type="character" w:customStyle="1" w:styleId="TekstprzypisudolnegoZnak">
    <w:name w:val="Tekst przypisu dolnego Znak"/>
    <w:basedOn w:val="Domylnaczcionkaakapitu"/>
    <w:link w:val="Tekstprzypisudolnego"/>
    <w:rsid w:val="00B560C9"/>
    <w:rPr>
      <w:rFonts w:ascii="Times New Roman" w:eastAsia="Times New Roman" w:hAnsi="Times New Roman" w:cs="Times New Roman"/>
      <w:lang w:val="pl-PL" w:eastAsia="zh-CN"/>
    </w:rPr>
  </w:style>
  <w:style w:type="character" w:customStyle="1" w:styleId="FontStyle17">
    <w:name w:val="Font Style17"/>
    <w:uiPriority w:val="99"/>
    <w:rsid w:val="00B560C9"/>
    <w:rPr>
      <w:rFonts w:ascii="Calibri" w:hAnsi="Calibri" w:cs="Calibri"/>
      <w:sz w:val="20"/>
      <w:szCs w:val="20"/>
    </w:rPr>
  </w:style>
  <w:style w:type="character" w:customStyle="1" w:styleId="WW8Num3z5">
    <w:name w:val="WW8Num3z5"/>
    <w:rsid w:val="00B560C9"/>
  </w:style>
  <w:style w:type="paragraph" w:customStyle="1" w:styleId="Style2">
    <w:name w:val="Style2"/>
    <w:basedOn w:val="Normalny"/>
    <w:uiPriority w:val="99"/>
    <w:rsid w:val="00C43D3D"/>
    <w:pPr>
      <w:widowControl w:val="0"/>
      <w:autoSpaceDE w:val="0"/>
      <w:autoSpaceDN w:val="0"/>
      <w:adjustRightInd w:val="0"/>
    </w:pPr>
    <w:rPr>
      <w:rFonts w:ascii="Calibri" w:hAnsi="Calibri" w:cs="Calibri"/>
      <w:sz w:val="24"/>
      <w:szCs w:val="24"/>
      <w:lang w:val="pl-PL" w:eastAsia="pl-PL"/>
    </w:rPr>
  </w:style>
  <w:style w:type="paragraph" w:customStyle="1" w:styleId="Style3">
    <w:name w:val="Style3"/>
    <w:basedOn w:val="Normalny"/>
    <w:uiPriority w:val="99"/>
    <w:rsid w:val="00C43D3D"/>
    <w:pPr>
      <w:widowControl w:val="0"/>
      <w:autoSpaceDE w:val="0"/>
      <w:autoSpaceDN w:val="0"/>
      <w:adjustRightInd w:val="0"/>
      <w:spacing w:line="402" w:lineRule="exact"/>
      <w:ind w:hanging="710"/>
      <w:jc w:val="both"/>
    </w:pPr>
    <w:rPr>
      <w:rFonts w:ascii="Calibri" w:hAnsi="Calibri" w:cs="Calibri"/>
      <w:sz w:val="24"/>
      <w:szCs w:val="24"/>
      <w:lang w:val="pl-PL" w:eastAsia="pl-PL"/>
    </w:rPr>
  </w:style>
  <w:style w:type="paragraph" w:customStyle="1" w:styleId="Style4">
    <w:name w:val="Style4"/>
    <w:basedOn w:val="Normalny"/>
    <w:uiPriority w:val="99"/>
    <w:rsid w:val="00C43D3D"/>
    <w:pPr>
      <w:widowControl w:val="0"/>
      <w:autoSpaceDE w:val="0"/>
      <w:autoSpaceDN w:val="0"/>
      <w:adjustRightInd w:val="0"/>
      <w:jc w:val="both"/>
    </w:pPr>
    <w:rPr>
      <w:rFonts w:ascii="Calibri" w:hAnsi="Calibri" w:cs="Calibri"/>
      <w:sz w:val="24"/>
      <w:szCs w:val="24"/>
      <w:lang w:val="pl-PL" w:eastAsia="pl-PL"/>
    </w:rPr>
  </w:style>
  <w:style w:type="paragraph" w:customStyle="1" w:styleId="Style5">
    <w:name w:val="Style5"/>
    <w:basedOn w:val="Normalny"/>
    <w:uiPriority w:val="99"/>
    <w:rsid w:val="00C43D3D"/>
    <w:pPr>
      <w:widowControl w:val="0"/>
      <w:autoSpaceDE w:val="0"/>
      <w:autoSpaceDN w:val="0"/>
      <w:adjustRightInd w:val="0"/>
      <w:spacing w:line="406" w:lineRule="exact"/>
      <w:ind w:hanging="418"/>
      <w:jc w:val="both"/>
    </w:pPr>
    <w:rPr>
      <w:rFonts w:ascii="Calibri" w:hAnsi="Calibri" w:cs="Calibri"/>
      <w:sz w:val="24"/>
      <w:szCs w:val="24"/>
      <w:lang w:val="pl-PL" w:eastAsia="pl-PL"/>
    </w:rPr>
  </w:style>
  <w:style w:type="paragraph" w:customStyle="1" w:styleId="Style6">
    <w:name w:val="Style6"/>
    <w:basedOn w:val="Normalny"/>
    <w:uiPriority w:val="99"/>
    <w:rsid w:val="00C43D3D"/>
    <w:pPr>
      <w:widowControl w:val="0"/>
      <w:autoSpaceDE w:val="0"/>
      <w:autoSpaceDN w:val="0"/>
      <w:adjustRightInd w:val="0"/>
      <w:spacing w:line="405" w:lineRule="exact"/>
      <w:ind w:hanging="562"/>
      <w:jc w:val="both"/>
    </w:pPr>
    <w:rPr>
      <w:rFonts w:ascii="Calibri" w:hAnsi="Calibri" w:cs="Calibri"/>
      <w:sz w:val="24"/>
      <w:szCs w:val="24"/>
      <w:lang w:val="pl-PL" w:eastAsia="pl-PL"/>
    </w:rPr>
  </w:style>
  <w:style w:type="paragraph" w:customStyle="1" w:styleId="Style7">
    <w:name w:val="Style7"/>
    <w:basedOn w:val="Normalny"/>
    <w:uiPriority w:val="99"/>
    <w:rsid w:val="00C43D3D"/>
    <w:pPr>
      <w:widowControl w:val="0"/>
      <w:autoSpaceDE w:val="0"/>
      <w:autoSpaceDN w:val="0"/>
      <w:adjustRightInd w:val="0"/>
      <w:spacing w:line="403" w:lineRule="exact"/>
      <w:jc w:val="both"/>
    </w:pPr>
    <w:rPr>
      <w:rFonts w:ascii="Calibri" w:hAnsi="Calibri" w:cs="Calibri"/>
      <w:sz w:val="24"/>
      <w:szCs w:val="24"/>
      <w:lang w:val="pl-PL" w:eastAsia="pl-PL"/>
    </w:rPr>
  </w:style>
  <w:style w:type="paragraph" w:customStyle="1" w:styleId="Style9">
    <w:name w:val="Style9"/>
    <w:basedOn w:val="Normalny"/>
    <w:uiPriority w:val="99"/>
    <w:rsid w:val="00C43D3D"/>
    <w:pPr>
      <w:widowControl w:val="0"/>
      <w:autoSpaceDE w:val="0"/>
      <w:autoSpaceDN w:val="0"/>
      <w:adjustRightInd w:val="0"/>
      <w:spacing w:line="223" w:lineRule="exact"/>
    </w:pPr>
    <w:rPr>
      <w:rFonts w:ascii="Calibri" w:hAnsi="Calibri" w:cs="Calibri"/>
      <w:sz w:val="24"/>
      <w:szCs w:val="24"/>
      <w:lang w:val="pl-PL" w:eastAsia="pl-PL"/>
    </w:rPr>
  </w:style>
  <w:style w:type="paragraph" w:customStyle="1" w:styleId="Style10">
    <w:name w:val="Style10"/>
    <w:basedOn w:val="Normalny"/>
    <w:uiPriority w:val="99"/>
    <w:rsid w:val="00C43D3D"/>
    <w:pPr>
      <w:widowControl w:val="0"/>
      <w:autoSpaceDE w:val="0"/>
      <w:autoSpaceDN w:val="0"/>
      <w:adjustRightInd w:val="0"/>
      <w:spacing w:line="408" w:lineRule="exact"/>
      <w:ind w:hanging="269"/>
      <w:jc w:val="both"/>
    </w:pPr>
    <w:rPr>
      <w:rFonts w:ascii="Calibri" w:hAnsi="Calibri" w:cs="Calibri"/>
      <w:sz w:val="24"/>
      <w:szCs w:val="24"/>
      <w:lang w:val="pl-PL" w:eastAsia="pl-PL"/>
    </w:rPr>
  </w:style>
  <w:style w:type="character" w:customStyle="1" w:styleId="FontStyle12">
    <w:name w:val="Font Style12"/>
    <w:basedOn w:val="Domylnaczcionkaakapitu"/>
    <w:uiPriority w:val="99"/>
    <w:rsid w:val="00C43D3D"/>
    <w:rPr>
      <w:rFonts w:ascii="Calibri" w:hAnsi="Calibri" w:cs="Calibri"/>
      <w:b/>
      <w:bCs/>
      <w:i/>
      <w:iCs/>
      <w:sz w:val="20"/>
      <w:szCs w:val="20"/>
    </w:rPr>
  </w:style>
  <w:style w:type="character" w:customStyle="1" w:styleId="FontStyle13">
    <w:name w:val="Font Style13"/>
    <w:basedOn w:val="Domylnaczcionkaakapitu"/>
    <w:uiPriority w:val="99"/>
    <w:rsid w:val="00C43D3D"/>
    <w:rPr>
      <w:rFonts w:ascii="Calibri" w:hAnsi="Calibri" w:cs="Calibri"/>
      <w:b/>
      <w:bCs/>
      <w:sz w:val="20"/>
      <w:szCs w:val="20"/>
    </w:rPr>
  </w:style>
  <w:style w:type="character" w:customStyle="1" w:styleId="FontStyle15">
    <w:name w:val="Font Style15"/>
    <w:basedOn w:val="Domylnaczcionkaakapitu"/>
    <w:uiPriority w:val="99"/>
    <w:rsid w:val="00C43D3D"/>
    <w:rPr>
      <w:rFonts w:ascii="Calibri" w:hAnsi="Calibri" w:cs="Calibri"/>
      <w:b/>
      <w:bCs/>
      <w:i/>
      <w:iCs/>
      <w:sz w:val="16"/>
      <w:szCs w:val="16"/>
    </w:rPr>
  </w:style>
  <w:style w:type="character" w:customStyle="1" w:styleId="FontStyle16">
    <w:name w:val="Font Style16"/>
    <w:basedOn w:val="Domylnaczcionkaakapitu"/>
    <w:uiPriority w:val="99"/>
    <w:rsid w:val="00C43D3D"/>
    <w:rPr>
      <w:rFonts w:ascii="Calibri" w:hAnsi="Calibri" w:cs="Calibri"/>
      <w:i/>
      <w:iCs/>
      <w:sz w:val="16"/>
      <w:szCs w:val="16"/>
    </w:rPr>
  </w:style>
  <w:style w:type="character" w:styleId="Nierozpoznanawzmianka">
    <w:name w:val="Unresolved Mention"/>
    <w:basedOn w:val="Domylnaczcionkaakapitu"/>
    <w:uiPriority w:val="99"/>
    <w:semiHidden/>
    <w:unhideWhenUsed/>
    <w:rsid w:val="0049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A934951B364438EEA4B326854CC8B"/>
        <w:category>
          <w:name w:val="General"/>
          <w:gallery w:val="placeholder"/>
        </w:category>
        <w:types>
          <w:type w:val="bbPlcHdr"/>
        </w:types>
        <w:behaviors>
          <w:behavior w:val="content"/>
        </w:behaviors>
        <w:guid w:val="{46158C7B-F8E0-9D4D-AD58-00B53CE3CF69}"/>
      </w:docPartPr>
      <w:docPartBody>
        <w:p w:rsidR="003816BA" w:rsidRDefault="003816BA" w:rsidP="003816BA">
          <w:pPr>
            <w:pStyle w:val="571A934951B364438EEA4B326854CC8B"/>
          </w:pPr>
          <w:r>
            <w:t>[Type text]</w:t>
          </w:r>
        </w:p>
      </w:docPartBody>
    </w:docPart>
    <w:docPart>
      <w:docPartPr>
        <w:name w:val="04AA1D0B9EFE4044B799177B560E4086"/>
        <w:category>
          <w:name w:val="General"/>
          <w:gallery w:val="placeholder"/>
        </w:category>
        <w:types>
          <w:type w:val="bbPlcHdr"/>
        </w:types>
        <w:behaviors>
          <w:behavior w:val="content"/>
        </w:behaviors>
        <w:guid w:val="{62C1E0B8-9224-AB45-8AEC-507F0580D72F}"/>
      </w:docPartPr>
      <w:docPartBody>
        <w:p w:rsidR="003816BA" w:rsidRDefault="003816BA" w:rsidP="003816BA">
          <w:pPr>
            <w:pStyle w:val="04AA1D0B9EFE4044B799177B560E4086"/>
          </w:pPr>
          <w:r>
            <w:t>[Type text]</w:t>
          </w:r>
        </w:p>
      </w:docPartBody>
    </w:docPart>
    <w:docPart>
      <w:docPartPr>
        <w:name w:val="66BA77A647740D469FE8D724EB818560"/>
        <w:category>
          <w:name w:val="General"/>
          <w:gallery w:val="placeholder"/>
        </w:category>
        <w:types>
          <w:type w:val="bbPlcHdr"/>
        </w:types>
        <w:behaviors>
          <w:behavior w:val="content"/>
        </w:behaviors>
        <w:guid w:val="{8D9523E6-FABF-EB48-BFE8-2013B4E807A1}"/>
      </w:docPartPr>
      <w:docPartBody>
        <w:p w:rsidR="003816BA" w:rsidRDefault="003816BA" w:rsidP="003816BA">
          <w:pPr>
            <w:pStyle w:val="66BA77A647740D469FE8D724EB8185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heAntiquaB-W3Light">
    <w:altName w:val="Sitka Small"/>
    <w:panose1 w:val="00000000000000000000"/>
    <w:charset w:val="00"/>
    <w:family w:val="roman"/>
    <w:notTrueType/>
    <w:pitch w:val="variable"/>
    <w:sig w:usb0="00000001" w:usb1="5000203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yriad Pro">
    <w:altName w:val="Segoe UI"/>
    <w:panose1 w:val="00000000000000000000"/>
    <w:charset w:val="00"/>
    <w:family w:val="roman"/>
    <w:notTrueType/>
    <w:pitch w:val="default"/>
  </w:font>
  <w:font w:name="Myriad Pro Light">
    <w:altName w:val="Segoe UI Light"/>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6BA"/>
    <w:rsid w:val="002F5FCE"/>
    <w:rsid w:val="00313F2B"/>
    <w:rsid w:val="003141E4"/>
    <w:rsid w:val="0033686B"/>
    <w:rsid w:val="003816BA"/>
    <w:rsid w:val="004029BB"/>
    <w:rsid w:val="00436A1B"/>
    <w:rsid w:val="004C6199"/>
    <w:rsid w:val="005402F3"/>
    <w:rsid w:val="00634A93"/>
    <w:rsid w:val="00656F39"/>
    <w:rsid w:val="007A406B"/>
    <w:rsid w:val="00872782"/>
    <w:rsid w:val="009C1064"/>
    <w:rsid w:val="00A102C9"/>
    <w:rsid w:val="00A41DC1"/>
    <w:rsid w:val="00AD731D"/>
    <w:rsid w:val="00C60026"/>
    <w:rsid w:val="00C602BF"/>
    <w:rsid w:val="00D24E53"/>
    <w:rsid w:val="00D85E51"/>
    <w:rsid w:val="00E3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71A934951B364438EEA4B326854CC8B">
    <w:name w:val="571A934951B364438EEA4B326854CC8B"/>
    <w:rsid w:val="003816BA"/>
  </w:style>
  <w:style w:type="paragraph" w:customStyle="1" w:styleId="04AA1D0B9EFE4044B799177B560E4086">
    <w:name w:val="04AA1D0B9EFE4044B799177B560E4086"/>
    <w:rsid w:val="003816BA"/>
  </w:style>
  <w:style w:type="paragraph" w:customStyle="1" w:styleId="66BA77A647740D469FE8D724EB818560">
    <w:name w:val="66BA77A647740D469FE8D724EB818560"/>
    <w:rsid w:val="00381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BF145A7BC14489C097C8BA7802AA3" ma:contentTypeVersion="13" ma:contentTypeDescription="Create a new document." ma:contentTypeScope="" ma:versionID="f7972bb75af0bf91a9091b1c7207b3a5">
  <xsd:schema xmlns:xsd="http://www.w3.org/2001/XMLSchema" xmlns:xs="http://www.w3.org/2001/XMLSchema" xmlns:p="http://schemas.microsoft.com/office/2006/metadata/properties" xmlns:ns2="ccefc375-ee9d-462a-9ae3-9fe86f573b4f" xmlns:ns3="bc74b819-c40a-4a44-9d21-9f31664d9d2b" targetNamespace="http://schemas.microsoft.com/office/2006/metadata/properties" ma:root="true" ma:fieldsID="d9ea9b2e76ed617b37ca774d6c118d6c" ns2:_="" ns3:_="">
    <xsd:import namespace="ccefc375-ee9d-462a-9ae3-9fe86f573b4f"/>
    <xsd:import namespace="bc74b819-c40a-4a44-9d21-9f31664d9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fc375-ee9d-462a-9ae3-9fe86f57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4b819-c40a-4a44-9d21-9f31664d9d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c74b819-c40a-4a44-9d21-9f31664d9d2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8C66D-33A5-426D-9538-3996DB9E9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fc375-ee9d-462a-9ae3-9fe86f573b4f"/>
    <ds:schemaRef ds:uri="bc74b819-c40a-4a44-9d21-9f31664d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80AD-5C29-4CB6-89C4-256241145A90}">
  <ds:schemaRefs>
    <ds:schemaRef ds:uri="http://schemas.openxmlformats.org/officeDocument/2006/bibliography"/>
  </ds:schemaRefs>
</ds:datastoreItem>
</file>

<file path=customXml/itemProps3.xml><?xml version="1.0" encoding="utf-8"?>
<ds:datastoreItem xmlns:ds="http://schemas.openxmlformats.org/officeDocument/2006/customXml" ds:itemID="{84872975-E5F1-4D2D-806D-E60FBE33514A}">
  <ds:schemaRefs>
    <ds:schemaRef ds:uri="http://schemas.microsoft.com/office/2006/metadata/properties"/>
    <ds:schemaRef ds:uri="http://schemas.microsoft.com/office/infopath/2007/PartnerControls"/>
    <ds:schemaRef ds:uri="bc74b819-c40a-4a44-9d21-9f31664d9d2b"/>
  </ds:schemaRefs>
</ds:datastoreItem>
</file>

<file path=customXml/itemProps4.xml><?xml version="1.0" encoding="utf-8"?>
<ds:datastoreItem xmlns:ds="http://schemas.openxmlformats.org/officeDocument/2006/customXml" ds:itemID="{F1DC75FF-03D7-4751-B82C-28FEFA472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2832</Characters>
  <Application>Microsoft Office Word</Application>
  <DocSecurity>0</DocSecurity>
  <Lines>23</Lines>
  <Paragraphs>6</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Makroskoop OÜ</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Jung</dc:creator>
  <cp:keywords/>
  <dc:description/>
  <cp:lastModifiedBy>Eliza Grabowska</cp:lastModifiedBy>
  <cp:revision>2</cp:revision>
  <cp:lastPrinted>2020-09-11T10:22:00Z</cp:lastPrinted>
  <dcterms:created xsi:type="dcterms:W3CDTF">2022-04-10T15:11:00Z</dcterms:created>
  <dcterms:modified xsi:type="dcterms:W3CDTF">2022-04-10T15:11:00Z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0x0101004A1BF145A7BC14489C097C8BA7802AA3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ies>
</file>